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63" w:rsidRDefault="00B927F5" w:rsidP="00A95063">
      <w:pPr>
        <w:tabs>
          <w:tab w:val="left" w:pos="-720"/>
        </w:tabs>
        <w:spacing w:beforeLines="60" w:before="144"/>
        <w:jc w:val="right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34.5pt" o:allowoverlap="f">
            <v:imagedata r:id="rId9" o:title="HTW-Logo_RGB"/>
          </v:shape>
        </w:pict>
      </w:r>
    </w:p>
    <w:p w:rsidR="00A95063" w:rsidRPr="006208B8" w:rsidRDefault="00A95063" w:rsidP="00A95063">
      <w:pPr>
        <w:spacing w:beforeLines="60" w:before="144"/>
        <w:rPr>
          <w:rFonts w:ascii="Arial" w:hAnsi="Arial" w:cs="Arial"/>
        </w:rPr>
      </w:pPr>
    </w:p>
    <w:p w:rsidR="00A95063" w:rsidRPr="006208B8" w:rsidRDefault="00A95063" w:rsidP="00A95063">
      <w:pPr>
        <w:spacing w:beforeLines="60" w:before="144"/>
        <w:rPr>
          <w:rFonts w:ascii="Arial" w:hAnsi="Arial" w:cs="Arial"/>
        </w:rPr>
      </w:pPr>
    </w:p>
    <w:p w:rsidR="00A95063" w:rsidRPr="006208B8" w:rsidRDefault="00A95063" w:rsidP="00A95063">
      <w:pPr>
        <w:spacing w:beforeLines="60" w:before="144"/>
        <w:jc w:val="center"/>
        <w:rPr>
          <w:rFonts w:ascii="Arial" w:hAnsi="Arial" w:cs="Arial"/>
          <w:b/>
          <w:sz w:val="32"/>
        </w:rPr>
      </w:pPr>
    </w:p>
    <w:p w:rsidR="00A95063" w:rsidRPr="006208B8" w:rsidRDefault="00A95063" w:rsidP="00A95063">
      <w:pPr>
        <w:spacing w:beforeLines="60" w:before="144"/>
        <w:jc w:val="center"/>
        <w:rPr>
          <w:rFonts w:ascii="Arial" w:hAnsi="Arial" w:cs="Arial"/>
          <w:b/>
          <w:sz w:val="32"/>
        </w:rPr>
      </w:pPr>
    </w:p>
    <w:p w:rsidR="00A95063" w:rsidRPr="001A4273" w:rsidRDefault="00A95063" w:rsidP="00A95063">
      <w:pPr>
        <w:spacing w:beforeLines="60" w:before="144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Grundordnung</w:t>
      </w:r>
    </w:p>
    <w:p w:rsidR="00A95063" w:rsidRPr="006208B8" w:rsidRDefault="00A95063" w:rsidP="00A95063">
      <w:pPr>
        <w:spacing w:beforeLines="60" w:before="144"/>
        <w:jc w:val="center"/>
        <w:rPr>
          <w:rFonts w:ascii="Arial" w:hAnsi="Arial" w:cs="Arial"/>
          <w:b/>
          <w:sz w:val="32"/>
          <w:szCs w:val="32"/>
        </w:rPr>
      </w:pPr>
    </w:p>
    <w:p w:rsidR="00A95063" w:rsidRPr="006208B8" w:rsidRDefault="00A95063" w:rsidP="00A95063">
      <w:pPr>
        <w:spacing w:beforeLines="60" w:before="144"/>
        <w:jc w:val="center"/>
        <w:rPr>
          <w:rFonts w:ascii="Arial" w:hAnsi="Arial" w:cs="Arial"/>
          <w:sz w:val="28"/>
        </w:rPr>
      </w:pPr>
      <w:r w:rsidRPr="006208B8">
        <w:rPr>
          <w:rFonts w:ascii="Arial" w:hAnsi="Arial" w:cs="Arial"/>
          <w:sz w:val="28"/>
        </w:rPr>
        <w:t>der Hochschule für Technik und Wirtschaft Dresden</w:t>
      </w:r>
    </w:p>
    <w:p w:rsidR="00A95063" w:rsidRPr="006208B8" w:rsidRDefault="00A95063" w:rsidP="00A95063">
      <w:pPr>
        <w:spacing w:beforeLines="60" w:before="144"/>
        <w:jc w:val="center"/>
        <w:rPr>
          <w:rFonts w:ascii="Arial" w:hAnsi="Arial" w:cs="Arial"/>
          <w:sz w:val="28"/>
          <w:lang w:val="en-GB"/>
        </w:rPr>
      </w:pPr>
      <w:r w:rsidRPr="006208B8">
        <w:rPr>
          <w:rFonts w:ascii="Arial" w:hAnsi="Arial" w:cs="Arial"/>
          <w:sz w:val="28"/>
          <w:lang w:val="en-GB"/>
        </w:rPr>
        <w:t>University of Applied Sciences</w:t>
      </w:r>
    </w:p>
    <w:p w:rsidR="00A95063" w:rsidRPr="006208B8" w:rsidRDefault="00A95063" w:rsidP="00A95063">
      <w:pPr>
        <w:spacing w:beforeLines="60" w:before="144"/>
        <w:jc w:val="center"/>
        <w:rPr>
          <w:rFonts w:ascii="Arial" w:hAnsi="Arial" w:cs="Arial"/>
          <w:sz w:val="28"/>
          <w:lang w:val="en-GB"/>
        </w:rPr>
      </w:pPr>
    </w:p>
    <w:p w:rsidR="00A95063" w:rsidRPr="006208B8" w:rsidRDefault="00A95063" w:rsidP="00A95063">
      <w:pPr>
        <w:spacing w:beforeLines="60" w:before="144"/>
        <w:jc w:val="center"/>
        <w:rPr>
          <w:rFonts w:ascii="Arial" w:hAnsi="Arial" w:cs="Arial"/>
          <w:sz w:val="28"/>
          <w:lang w:val="en-GB"/>
        </w:rPr>
      </w:pPr>
      <w:del w:id="0" w:author="Andea Blauhut" w:date="2013-05-21T15:15:00Z">
        <w:r w:rsidRPr="006208B8" w:rsidDel="00AA188E">
          <w:rPr>
            <w:rFonts w:ascii="Arial" w:hAnsi="Arial" w:cs="Arial"/>
            <w:sz w:val="28"/>
            <w:lang w:val="en-GB"/>
          </w:rPr>
          <w:delText>v</w:delText>
        </w:r>
      </w:del>
      <w:ins w:id="1" w:author="Andea Blauhut" w:date="2013-05-21T15:15:00Z">
        <w:r w:rsidR="00AA188E">
          <w:rPr>
            <w:rFonts w:ascii="Arial" w:hAnsi="Arial" w:cs="Arial"/>
            <w:sz w:val="28"/>
            <w:lang w:val="en-GB"/>
          </w:rPr>
          <w:t>V</w:t>
        </w:r>
      </w:ins>
      <w:r w:rsidRPr="006208B8">
        <w:rPr>
          <w:rFonts w:ascii="Arial" w:hAnsi="Arial" w:cs="Arial"/>
          <w:sz w:val="28"/>
          <w:lang w:val="en-GB"/>
        </w:rPr>
        <w:t>om</w:t>
      </w:r>
    </w:p>
    <w:p w:rsidR="00A95063" w:rsidRPr="006208B8" w:rsidRDefault="00A95063" w:rsidP="00A95063">
      <w:pPr>
        <w:spacing w:beforeLines="60" w:before="144"/>
        <w:jc w:val="center"/>
        <w:rPr>
          <w:rFonts w:ascii="Arial" w:hAnsi="Arial" w:cs="Arial"/>
          <w:sz w:val="28"/>
          <w:lang w:val="en-GB"/>
        </w:rPr>
      </w:pPr>
    </w:p>
    <w:p w:rsidR="00A95063" w:rsidRPr="00012EB7" w:rsidRDefault="00A95063" w:rsidP="00A95063">
      <w:pPr>
        <w:spacing w:beforeLines="60" w:before="144"/>
        <w:jc w:val="center"/>
        <w:rPr>
          <w:rFonts w:ascii="Arial" w:hAnsi="Arial" w:cs="Arial"/>
          <w:b/>
          <w:sz w:val="28"/>
          <w:lang w:val="en-US"/>
        </w:rPr>
      </w:pPr>
      <w:del w:id="2" w:author="Andea Blauhut" w:date="2013-01-23T15:45:00Z">
        <w:r w:rsidRPr="00012EB7" w:rsidDel="00843287">
          <w:rPr>
            <w:rFonts w:ascii="Arial" w:hAnsi="Arial" w:cs="Arial"/>
            <w:b/>
            <w:sz w:val="28"/>
            <w:lang w:val="en-US"/>
          </w:rPr>
          <w:delText>11. Oktober 2010</w:delText>
        </w:r>
      </w:del>
      <w:ins w:id="3" w:author="Andea Blauhut" w:date="2013-01-23T15:45:00Z">
        <w:r w:rsidR="00843287" w:rsidRPr="00012EB7">
          <w:rPr>
            <w:rFonts w:ascii="Arial" w:hAnsi="Arial" w:cs="Arial"/>
            <w:b/>
            <w:sz w:val="28"/>
            <w:lang w:val="en-US"/>
          </w:rPr>
          <w:t xml:space="preserve"> 25. Juni 2013</w:t>
        </w:r>
      </w:ins>
    </w:p>
    <w:p w:rsidR="00A95063" w:rsidRPr="00012EB7" w:rsidRDefault="00A95063" w:rsidP="00A95063">
      <w:pPr>
        <w:spacing w:beforeLines="60" w:before="144"/>
        <w:jc w:val="center"/>
        <w:rPr>
          <w:rFonts w:ascii="Arial" w:hAnsi="Arial" w:cs="Arial"/>
          <w:sz w:val="22"/>
          <w:szCs w:val="22"/>
          <w:lang w:val="en-US"/>
        </w:rPr>
      </w:pPr>
    </w:p>
    <w:p w:rsidR="00A95063" w:rsidRPr="00012EB7" w:rsidRDefault="00A95063" w:rsidP="00A95063">
      <w:pPr>
        <w:spacing w:beforeLines="60" w:before="144"/>
        <w:jc w:val="center"/>
        <w:rPr>
          <w:rFonts w:ascii="Arial" w:hAnsi="Arial" w:cs="Arial"/>
          <w:sz w:val="22"/>
          <w:szCs w:val="22"/>
          <w:lang w:val="en-US"/>
        </w:rPr>
      </w:pPr>
    </w:p>
    <w:p w:rsidR="00A95063" w:rsidRPr="00012EB7" w:rsidRDefault="00A95063" w:rsidP="00A95063">
      <w:pPr>
        <w:spacing w:beforeLines="60" w:before="144"/>
        <w:jc w:val="center"/>
        <w:rPr>
          <w:rFonts w:ascii="Arial" w:hAnsi="Arial" w:cs="Arial"/>
          <w:sz w:val="22"/>
          <w:szCs w:val="22"/>
          <w:lang w:val="en-US"/>
        </w:rPr>
      </w:pPr>
    </w:p>
    <w:p w:rsidR="00A95063" w:rsidRPr="00012EB7" w:rsidRDefault="00A95063" w:rsidP="00A95063">
      <w:pPr>
        <w:spacing w:beforeLines="60" w:before="144"/>
        <w:jc w:val="center"/>
        <w:rPr>
          <w:rFonts w:ascii="Arial" w:hAnsi="Arial" w:cs="Arial"/>
          <w:sz w:val="22"/>
          <w:szCs w:val="22"/>
          <w:lang w:val="en-US"/>
        </w:rPr>
      </w:pPr>
    </w:p>
    <w:p w:rsidR="00A95063" w:rsidRPr="00012EB7" w:rsidRDefault="00A95063" w:rsidP="00A95063">
      <w:pPr>
        <w:spacing w:beforeLines="60" w:before="144"/>
        <w:jc w:val="center"/>
        <w:rPr>
          <w:rFonts w:ascii="Arial" w:hAnsi="Arial" w:cs="Arial"/>
          <w:sz w:val="22"/>
          <w:szCs w:val="22"/>
          <w:lang w:val="en-US"/>
        </w:rPr>
      </w:pPr>
    </w:p>
    <w:p w:rsidR="00A95063" w:rsidRPr="00012EB7" w:rsidRDefault="00A95063" w:rsidP="00A95063">
      <w:pPr>
        <w:spacing w:before="120"/>
        <w:jc w:val="center"/>
        <w:rPr>
          <w:rFonts w:ascii="Arial" w:hAnsi="Arial" w:cs="Arial"/>
          <w:sz w:val="22"/>
          <w:szCs w:val="22"/>
          <w:lang w:val="en-US"/>
        </w:rPr>
      </w:pPr>
    </w:p>
    <w:p w:rsidR="00A95063" w:rsidRPr="00012EB7" w:rsidRDefault="00A95063" w:rsidP="00A95063">
      <w:pPr>
        <w:spacing w:beforeLines="60" w:before="144"/>
        <w:jc w:val="center"/>
        <w:rPr>
          <w:rFonts w:ascii="Arial" w:hAnsi="Arial" w:cs="Arial"/>
          <w:sz w:val="22"/>
          <w:szCs w:val="22"/>
          <w:lang w:val="en-US"/>
        </w:rPr>
      </w:pPr>
    </w:p>
    <w:p w:rsidR="00A95063" w:rsidRPr="00012EB7" w:rsidRDefault="00A95063" w:rsidP="00A95063">
      <w:pPr>
        <w:spacing w:beforeLines="60" w:before="144"/>
        <w:jc w:val="center"/>
        <w:rPr>
          <w:rFonts w:ascii="Arial" w:hAnsi="Arial" w:cs="Arial"/>
          <w:sz w:val="22"/>
          <w:szCs w:val="22"/>
          <w:lang w:val="en-US"/>
        </w:rPr>
      </w:pPr>
    </w:p>
    <w:p w:rsidR="00A95063" w:rsidRPr="00012EB7" w:rsidRDefault="00A95063" w:rsidP="00A95063">
      <w:pPr>
        <w:spacing w:beforeLines="60" w:before="144"/>
        <w:jc w:val="center"/>
        <w:rPr>
          <w:rFonts w:ascii="Arial" w:hAnsi="Arial" w:cs="Arial"/>
          <w:sz w:val="22"/>
          <w:szCs w:val="22"/>
          <w:lang w:val="en-US"/>
        </w:rPr>
      </w:pPr>
    </w:p>
    <w:p w:rsidR="00A95063" w:rsidRPr="00012EB7" w:rsidRDefault="00A95063" w:rsidP="00A95063">
      <w:pPr>
        <w:spacing w:beforeLines="60" w:before="144"/>
        <w:jc w:val="center"/>
        <w:rPr>
          <w:rFonts w:ascii="Arial" w:hAnsi="Arial" w:cs="Arial"/>
          <w:sz w:val="22"/>
          <w:szCs w:val="22"/>
          <w:lang w:val="en-US"/>
        </w:rPr>
      </w:pPr>
    </w:p>
    <w:p w:rsidR="00D426FA" w:rsidRPr="00012EB7" w:rsidRDefault="00D426FA" w:rsidP="00A95063">
      <w:pPr>
        <w:spacing w:beforeLines="60" w:before="144"/>
        <w:jc w:val="center"/>
        <w:rPr>
          <w:rFonts w:ascii="Arial" w:hAnsi="Arial" w:cs="Arial"/>
          <w:sz w:val="22"/>
          <w:szCs w:val="22"/>
          <w:lang w:val="en-US"/>
        </w:rPr>
      </w:pPr>
    </w:p>
    <w:p w:rsidR="00D426FA" w:rsidRPr="00012EB7" w:rsidRDefault="00D426FA" w:rsidP="00A95063">
      <w:pPr>
        <w:spacing w:beforeLines="60" w:before="144"/>
        <w:jc w:val="center"/>
        <w:rPr>
          <w:rFonts w:ascii="Arial" w:hAnsi="Arial" w:cs="Arial"/>
          <w:sz w:val="22"/>
          <w:szCs w:val="22"/>
          <w:lang w:val="en-US"/>
        </w:rPr>
      </w:pPr>
    </w:p>
    <w:p w:rsidR="00CB282A" w:rsidRPr="00012EB7" w:rsidRDefault="00CB282A" w:rsidP="00701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16B87" w:rsidRPr="00AE5BD8" w:rsidRDefault="00701EBB" w:rsidP="000355C0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E748A4">
        <w:rPr>
          <w:rFonts w:ascii="Arial" w:hAnsi="Arial" w:cs="Arial"/>
          <w:color w:val="000000"/>
          <w:sz w:val="22"/>
          <w:szCs w:val="22"/>
        </w:rPr>
        <w:t xml:space="preserve">Aufgrund von § </w:t>
      </w:r>
      <w:r w:rsidR="00D5444E" w:rsidRPr="00E748A4">
        <w:rPr>
          <w:rFonts w:ascii="Arial" w:hAnsi="Arial" w:cs="Arial"/>
          <w:color w:val="000000"/>
          <w:sz w:val="22"/>
          <w:szCs w:val="22"/>
        </w:rPr>
        <w:t>13 Abs. 1</w:t>
      </w:r>
      <w:r w:rsidRPr="00E748A4">
        <w:rPr>
          <w:rFonts w:ascii="Arial" w:hAnsi="Arial" w:cs="Arial"/>
          <w:color w:val="000000"/>
          <w:sz w:val="22"/>
          <w:szCs w:val="22"/>
        </w:rPr>
        <w:t xml:space="preserve"> des Gesetzes über die </w:t>
      </w:r>
      <w:ins w:id="4" w:author="Andea Blauhut" w:date="2013-01-23T15:46:00Z">
        <w:r w:rsidR="00843287">
          <w:rPr>
            <w:rFonts w:ascii="Arial" w:hAnsi="Arial" w:cs="Arial"/>
            <w:color w:val="000000"/>
            <w:sz w:val="22"/>
            <w:szCs w:val="22"/>
          </w:rPr>
          <w:t xml:space="preserve">Freiheit der </w:t>
        </w:r>
      </w:ins>
      <w:r w:rsidRPr="00E748A4">
        <w:rPr>
          <w:rFonts w:ascii="Arial" w:hAnsi="Arial" w:cs="Arial"/>
          <w:color w:val="000000"/>
          <w:sz w:val="22"/>
          <w:szCs w:val="22"/>
        </w:rPr>
        <w:t>Hochschulen im Freistaat Sachsen (Sächsisches</w:t>
      </w:r>
      <w:r w:rsidRPr="007118C7">
        <w:rPr>
          <w:rFonts w:ascii="Arial" w:hAnsi="Arial" w:cs="Arial"/>
          <w:color w:val="000000"/>
          <w:sz w:val="22"/>
          <w:szCs w:val="22"/>
        </w:rPr>
        <w:t xml:space="preserve"> Hochschul</w:t>
      </w:r>
      <w:ins w:id="5" w:author="Andea Blauhut" w:date="2013-01-23T15:46:00Z">
        <w:r w:rsidR="00843287">
          <w:rPr>
            <w:rFonts w:ascii="Arial" w:hAnsi="Arial" w:cs="Arial"/>
            <w:color w:val="000000"/>
            <w:sz w:val="22"/>
            <w:szCs w:val="22"/>
          </w:rPr>
          <w:t>freiheits</w:t>
        </w:r>
      </w:ins>
      <w:r w:rsidRPr="007118C7">
        <w:rPr>
          <w:rFonts w:ascii="Arial" w:hAnsi="Arial" w:cs="Arial"/>
          <w:color w:val="000000"/>
          <w:sz w:val="22"/>
          <w:szCs w:val="22"/>
        </w:rPr>
        <w:t>gesetz - SächsHS</w:t>
      </w:r>
      <w:ins w:id="6" w:author="Andea Blauhut" w:date="2013-01-23T15:46:00Z">
        <w:r w:rsidR="00843287">
          <w:rPr>
            <w:rFonts w:ascii="Arial" w:hAnsi="Arial" w:cs="Arial"/>
            <w:color w:val="000000"/>
            <w:sz w:val="22"/>
            <w:szCs w:val="22"/>
          </w:rPr>
          <w:t>F</w:t>
        </w:r>
      </w:ins>
      <w:r w:rsidRPr="007118C7">
        <w:rPr>
          <w:rFonts w:ascii="Arial" w:hAnsi="Arial" w:cs="Arial"/>
          <w:color w:val="000000"/>
          <w:sz w:val="22"/>
          <w:szCs w:val="22"/>
        </w:rPr>
        <w:t xml:space="preserve">G) </w:t>
      </w:r>
      <w:ins w:id="7" w:author="Andea Blauhut" w:date="2013-03-27T12:45:00Z">
        <w:r w:rsidR="00D567F3">
          <w:rPr>
            <w:rFonts w:ascii="Arial" w:hAnsi="Arial" w:cs="Arial"/>
            <w:color w:val="000000"/>
            <w:sz w:val="22"/>
            <w:szCs w:val="22"/>
          </w:rPr>
          <w:t>in der Fassung der Bekanntmachung vom 15. Januar 2013 (SächsGVBl. S. 3)</w:t>
        </w:r>
      </w:ins>
      <w:del w:id="8" w:author="Andea Blauhut" w:date="2013-03-27T12:45:00Z">
        <w:r w:rsidRPr="007118C7" w:rsidDel="00D567F3">
          <w:rPr>
            <w:rFonts w:ascii="Arial" w:hAnsi="Arial" w:cs="Arial"/>
            <w:color w:val="000000"/>
            <w:sz w:val="22"/>
            <w:szCs w:val="22"/>
          </w:rPr>
          <w:delText>vom 10. Dezember 2008 (SächsGVBl. S. 900)</w:delText>
        </w:r>
      </w:del>
      <w:r w:rsidRPr="007118C7">
        <w:rPr>
          <w:rFonts w:ascii="Arial" w:hAnsi="Arial" w:cs="Arial"/>
          <w:color w:val="000000"/>
          <w:sz w:val="22"/>
          <w:szCs w:val="22"/>
        </w:rPr>
        <w:t xml:space="preserve"> hat die Hochschule für Technik und Wirtschaft Dresden diese Grundordnung als Satzung erlassen</w:t>
      </w:r>
      <w:r w:rsidRPr="00AE5BD8">
        <w:rPr>
          <w:rFonts w:ascii="Arial" w:hAnsi="Arial" w:cs="Arial"/>
          <w:sz w:val="22"/>
          <w:szCs w:val="22"/>
        </w:rPr>
        <w:t>.</w:t>
      </w:r>
    </w:p>
    <w:p w:rsidR="00254BC7" w:rsidRPr="006F43BA" w:rsidRDefault="00465E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C64E6" w:rsidRPr="006F43BA">
        <w:rPr>
          <w:rFonts w:ascii="Arial" w:hAnsi="Arial" w:cs="Arial"/>
          <w:b/>
          <w:sz w:val="22"/>
          <w:szCs w:val="22"/>
        </w:rPr>
        <w:lastRenderedPageBreak/>
        <w:t>Inhaltsübersicht</w:t>
      </w:r>
    </w:p>
    <w:p w:rsidR="009C64E6" w:rsidRPr="006F43BA" w:rsidRDefault="009C64E6" w:rsidP="00237C26">
      <w:pPr>
        <w:tabs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C64E6" w:rsidRPr="006F43BA" w:rsidRDefault="009C64E6" w:rsidP="00237C26">
      <w:pPr>
        <w:tabs>
          <w:tab w:val="left" w:pos="540"/>
        </w:tabs>
        <w:outlineLvl w:val="0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T</w:t>
      </w:r>
      <w:r w:rsidR="00D93A4C">
        <w:rPr>
          <w:rFonts w:ascii="Arial" w:hAnsi="Arial" w:cs="Arial"/>
          <w:b/>
          <w:bCs/>
          <w:sz w:val="22"/>
          <w:szCs w:val="22"/>
        </w:rPr>
        <w:t>eil 1</w:t>
      </w:r>
    </w:p>
    <w:p w:rsidR="00254BC7" w:rsidRPr="006F43BA" w:rsidRDefault="00D93A4C" w:rsidP="00237C26">
      <w:pPr>
        <w:tabs>
          <w:tab w:val="left" w:pos="540"/>
        </w:tabs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Gliederung, </w:t>
      </w:r>
      <w:r w:rsidR="00CA17CF" w:rsidRPr="006F43BA">
        <w:rPr>
          <w:rFonts w:ascii="Arial" w:hAnsi="Arial" w:cs="Arial"/>
          <w:b/>
          <w:bCs/>
          <w:sz w:val="22"/>
          <w:szCs w:val="22"/>
        </w:rPr>
        <w:t>Mitgliedschaft und Mitwirkung</w:t>
      </w:r>
    </w:p>
    <w:p w:rsidR="00D93A4C" w:rsidRDefault="00D93A4C" w:rsidP="00D93A4C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93A4C" w:rsidRPr="006F43BA" w:rsidRDefault="00D93A4C" w:rsidP="00D93A4C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§ 1</w:t>
      </w:r>
      <w:r w:rsidRPr="006F43BA">
        <w:rPr>
          <w:rFonts w:ascii="Arial" w:hAnsi="Arial" w:cs="Arial"/>
          <w:bCs/>
          <w:sz w:val="22"/>
          <w:szCs w:val="22"/>
        </w:rPr>
        <w:tab/>
      </w:r>
      <w:r w:rsidR="00887A4C">
        <w:rPr>
          <w:rFonts w:ascii="Arial" w:hAnsi="Arial" w:cs="Arial"/>
          <w:bCs/>
          <w:sz w:val="22"/>
          <w:szCs w:val="22"/>
        </w:rPr>
        <w:t xml:space="preserve">Bezeichnung und </w:t>
      </w:r>
      <w:r w:rsidRPr="006F43BA">
        <w:rPr>
          <w:rFonts w:ascii="Arial" w:hAnsi="Arial" w:cs="Arial"/>
          <w:bCs/>
          <w:sz w:val="22"/>
          <w:szCs w:val="22"/>
        </w:rPr>
        <w:t>Gliederung der Hochschule</w:t>
      </w:r>
    </w:p>
    <w:p w:rsidR="00254BC7" w:rsidRPr="006F43BA" w:rsidRDefault="00D93A4C" w:rsidP="00E77BB2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2</w:t>
      </w:r>
      <w:r w:rsidR="00E77BB2" w:rsidRPr="006F43BA">
        <w:rPr>
          <w:rFonts w:ascii="Arial" w:hAnsi="Arial" w:cs="Arial"/>
          <w:bCs/>
          <w:sz w:val="22"/>
          <w:szCs w:val="22"/>
        </w:rPr>
        <w:tab/>
        <w:t>Angehörige</w:t>
      </w:r>
    </w:p>
    <w:p w:rsidR="006305C7" w:rsidRPr="006F43BA" w:rsidRDefault="00D93A4C" w:rsidP="00E77BB2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3</w:t>
      </w:r>
      <w:r w:rsidR="00E77BB2" w:rsidRPr="006F43BA">
        <w:rPr>
          <w:rFonts w:ascii="Arial" w:hAnsi="Arial" w:cs="Arial"/>
          <w:bCs/>
          <w:sz w:val="22"/>
          <w:szCs w:val="22"/>
        </w:rPr>
        <w:tab/>
      </w:r>
      <w:r w:rsidR="00254BC7" w:rsidRPr="006F43BA">
        <w:rPr>
          <w:rFonts w:ascii="Arial" w:hAnsi="Arial" w:cs="Arial"/>
          <w:bCs/>
          <w:sz w:val="22"/>
          <w:szCs w:val="22"/>
        </w:rPr>
        <w:t xml:space="preserve">Rechte und Pflichten der Mitglieder und Angehörigen </w:t>
      </w:r>
    </w:p>
    <w:p w:rsidR="00254BC7" w:rsidRPr="006F43BA" w:rsidRDefault="00D93A4C" w:rsidP="00E77BB2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4</w:t>
      </w:r>
      <w:r w:rsidR="00E77BB2" w:rsidRPr="006F43BA">
        <w:rPr>
          <w:rFonts w:ascii="Arial" w:hAnsi="Arial" w:cs="Arial"/>
          <w:bCs/>
          <w:sz w:val="22"/>
          <w:szCs w:val="22"/>
        </w:rPr>
        <w:tab/>
      </w:r>
      <w:r w:rsidR="00254BC7" w:rsidRPr="006F43BA">
        <w:rPr>
          <w:rFonts w:ascii="Arial" w:hAnsi="Arial" w:cs="Arial"/>
          <w:bCs/>
          <w:sz w:val="22"/>
          <w:szCs w:val="22"/>
        </w:rPr>
        <w:t>Mitgliedergruppen</w:t>
      </w:r>
    </w:p>
    <w:p w:rsidR="00254BC7" w:rsidRPr="006F43BA" w:rsidRDefault="00D93A4C" w:rsidP="00E77BB2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5</w:t>
      </w:r>
      <w:r w:rsidR="00E77BB2" w:rsidRPr="006F43BA">
        <w:rPr>
          <w:rFonts w:ascii="Arial" w:hAnsi="Arial" w:cs="Arial"/>
          <w:bCs/>
          <w:sz w:val="22"/>
          <w:szCs w:val="22"/>
        </w:rPr>
        <w:tab/>
      </w:r>
      <w:r w:rsidR="00254BC7" w:rsidRPr="006F43BA">
        <w:rPr>
          <w:rFonts w:ascii="Arial" w:hAnsi="Arial" w:cs="Arial"/>
          <w:bCs/>
          <w:sz w:val="22"/>
          <w:szCs w:val="22"/>
        </w:rPr>
        <w:t>Wahlperioden und Amtszeiten</w:t>
      </w:r>
    </w:p>
    <w:p w:rsidR="00254BC7" w:rsidRDefault="00D93A4C" w:rsidP="00E77BB2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§ </w:t>
      </w:r>
      <w:r w:rsidR="00465E9F">
        <w:rPr>
          <w:rFonts w:ascii="Arial" w:hAnsi="Arial" w:cs="Arial"/>
          <w:bCs/>
          <w:sz w:val="22"/>
          <w:szCs w:val="22"/>
        </w:rPr>
        <w:t>6</w:t>
      </w:r>
      <w:r w:rsidR="00E77BB2" w:rsidRPr="006F43BA">
        <w:rPr>
          <w:rFonts w:ascii="Arial" w:hAnsi="Arial" w:cs="Arial"/>
          <w:bCs/>
          <w:sz w:val="22"/>
          <w:szCs w:val="22"/>
        </w:rPr>
        <w:tab/>
      </w:r>
      <w:r w:rsidR="00140BD5">
        <w:rPr>
          <w:rFonts w:ascii="Arial" w:hAnsi="Arial" w:cs="Arial"/>
          <w:bCs/>
          <w:sz w:val="22"/>
          <w:szCs w:val="22"/>
        </w:rPr>
        <w:t>Gleichstellungsb</w:t>
      </w:r>
      <w:r w:rsidR="006305C7" w:rsidRPr="006F43BA">
        <w:rPr>
          <w:rFonts w:ascii="Arial" w:hAnsi="Arial" w:cs="Arial"/>
          <w:bCs/>
          <w:sz w:val="22"/>
          <w:szCs w:val="22"/>
        </w:rPr>
        <w:t>eauftragte</w:t>
      </w:r>
    </w:p>
    <w:p w:rsidR="00D5444E" w:rsidRPr="00082F7C" w:rsidRDefault="00D5444E" w:rsidP="00E77BB2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  <w:del w:id="9" w:author="Andea Blauhut" w:date="2013-01-24T07:57:00Z">
        <w:r w:rsidRPr="00082F7C" w:rsidDel="00012EB7">
          <w:rPr>
            <w:rFonts w:ascii="Arial" w:hAnsi="Arial" w:cs="Arial"/>
            <w:bCs/>
            <w:sz w:val="22"/>
            <w:szCs w:val="22"/>
          </w:rPr>
          <w:delText>§</w:delText>
        </w:r>
      </w:del>
      <w:del w:id="10" w:author="Andea Blauhut" w:date="2013-01-24T07:58:00Z">
        <w:r w:rsidRPr="00082F7C" w:rsidDel="00012EB7">
          <w:rPr>
            <w:rFonts w:ascii="Arial" w:hAnsi="Arial" w:cs="Arial"/>
            <w:bCs/>
            <w:sz w:val="22"/>
            <w:szCs w:val="22"/>
          </w:rPr>
          <w:delText xml:space="preserve"> 7</w:delText>
        </w:r>
        <w:r w:rsidRPr="00082F7C" w:rsidDel="00012EB7">
          <w:rPr>
            <w:rFonts w:ascii="Arial" w:hAnsi="Arial" w:cs="Arial"/>
            <w:bCs/>
            <w:sz w:val="22"/>
            <w:szCs w:val="22"/>
          </w:rPr>
          <w:tab/>
          <w:delText>Gastprofess</w:delText>
        </w:r>
        <w:r w:rsidR="00FC55FA" w:rsidRPr="00082F7C" w:rsidDel="00012EB7">
          <w:rPr>
            <w:rFonts w:ascii="Arial" w:hAnsi="Arial" w:cs="Arial"/>
            <w:bCs/>
            <w:sz w:val="22"/>
            <w:szCs w:val="22"/>
          </w:rPr>
          <w:delText>oren</w:delText>
        </w:r>
      </w:del>
    </w:p>
    <w:p w:rsidR="00D93A4C" w:rsidRPr="00082F7C" w:rsidRDefault="00D93A4C" w:rsidP="00E77BB2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082F7C">
        <w:rPr>
          <w:rFonts w:ascii="Arial" w:hAnsi="Arial" w:cs="Arial"/>
          <w:bCs/>
          <w:sz w:val="22"/>
          <w:szCs w:val="22"/>
        </w:rPr>
        <w:t xml:space="preserve">§ </w:t>
      </w:r>
      <w:del w:id="11" w:author="Andea Blauhut" w:date="2013-01-24T07:58:00Z">
        <w:r w:rsidR="00D5444E" w:rsidRPr="00082F7C" w:rsidDel="00012EB7">
          <w:rPr>
            <w:rFonts w:ascii="Arial" w:hAnsi="Arial" w:cs="Arial"/>
            <w:bCs/>
            <w:sz w:val="22"/>
            <w:szCs w:val="22"/>
          </w:rPr>
          <w:delText>8</w:delText>
        </w:r>
      </w:del>
      <w:ins w:id="12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7</w:t>
        </w:r>
      </w:ins>
      <w:r w:rsidR="00E77BB2" w:rsidRPr="00082F7C">
        <w:rPr>
          <w:rFonts w:ascii="Arial" w:hAnsi="Arial" w:cs="Arial"/>
          <w:bCs/>
          <w:sz w:val="22"/>
          <w:szCs w:val="22"/>
        </w:rPr>
        <w:tab/>
      </w:r>
      <w:r w:rsidR="00254BC7" w:rsidRPr="00082F7C">
        <w:rPr>
          <w:rFonts w:ascii="Arial" w:hAnsi="Arial" w:cs="Arial"/>
          <w:bCs/>
          <w:sz w:val="22"/>
          <w:szCs w:val="22"/>
        </w:rPr>
        <w:t>Öffentlichkeit</w:t>
      </w:r>
    </w:p>
    <w:p w:rsidR="00254BC7" w:rsidRPr="00082F7C" w:rsidRDefault="00D93A4C" w:rsidP="00E77BB2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082F7C">
        <w:rPr>
          <w:rFonts w:ascii="Arial" w:hAnsi="Arial" w:cs="Arial"/>
          <w:bCs/>
          <w:sz w:val="22"/>
          <w:szCs w:val="22"/>
        </w:rPr>
        <w:t xml:space="preserve">§ </w:t>
      </w:r>
      <w:del w:id="13" w:author="Andea Blauhut" w:date="2013-01-24T07:58:00Z">
        <w:r w:rsidR="00D5444E" w:rsidRPr="00082F7C" w:rsidDel="00012EB7">
          <w:rPr>
            <w:rFonts w:ascii="Arial" w:hAnsi="Arial" w:cs="Arial"/>
            <w:bCs/>
            <w:sz w:val="22"/>
            <w:szCs w:val="22"/>
          </w:rPr>
          <w:delText>9</w:delText>
        </w:r>
      </w:del>
      <w:ins w:id="14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8</w:t>
        </w:r>
      </w:ins>
      <w:r w:rsidR="00E77BB2" w:rsidRPr="00082F7C">
        <w:rPr>
          <w:rFonts w:ascii="Arial" w:hAnsi="Arial" w:cs="Arial"/>
          <w:bCs/>
          <w:sz w:val="22"/>
          <w:szCs w:val="22"/>
        </w:rPr>
        <w:tab/>
      </w:r>
      <w:r w:rsidR="00254BC7" w:rsidRPr="00082F7C">
        <w:rPr>
          <w:rFonts w:ascii="Arial" w:hAnsi="Arial" w:cs="Arial"/>
          <w:bCs/>
          <w:sz w:val="22"/>
          <w:szCs w:val="22"/>
        </w:rPr>
        <w:t>Unvereinbarkeit von Ämtern</w:t>
      </w:r>
    </w:p>
    <w:p w:rsidR="007A340F" w:rsidRPr="006F43BA" w:rsidRDefault="007A340F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C64E6" w:rsidRPr="006F43BA" w:rsidRDefault="00D93A4C" w:rsidP="00237C26">
      <w:pPr>
        <w:tabs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Teil 2</w:t>
      </w:r>
    </w:p>
    <w:p w:rsidR="00254BC7" w:rsidRPr="006F43BA" w:rsidRDefault="00254BC7" w:rsidP="00237C26">
      <w:pPr>
        <w:tabs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 xml:space="preserve">Aufbau </w:t>
      </w:r>
      <w:r w:rsidR="00CA17CF" w:rsidRPr="006F43BA">
        <w:rPr>
          <w:rFonts w:ascii="Arial" w:hAnsi="Arial" w:cs="Arial"/>
          <w:b/>
          <w:bCs/>
          <w:sz w:val="22"/>
          <w:szCs w:val="22"/>
        </w:rPr>
        <w:t>und Organisation der Hochschule</w:t>
      </w:r>
    </w:p>
    <w:p w:rsidR="007A340F" w:rsidRPr="006F43BA" w:rsidRDefault="007A340F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54BC7" w:rsidRPr="006F43BA" w:rsidRDefault="00CA17CF" w:rsidP="00237C26">
      <w:pPr>
        <w:tabs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Abschnitt 1</w:t>
      </w:r>
      <w:r w:rsidR="00254BC7" w:rsidRPr="006F43BA">
        <w:rPr>
          <w:rFonts w:ascii="Arial" w:hAnsi="Arial" w:cs="Arial"/>
          <w:bCs/>
          <w:sz w:val="22"/>
          <w:szCs w:val="22"/>
        </w:rPr>
        <w:t xml:space="preserve"> Zentrale Organe</w:t>
      </w:r>
    </w:p>
    <w:p w:rsidR="00B10893" w:rsidRPr="006F43BA" w:rsidRDefault="00B10893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54BC7" w:rsidRPr="00BC0A91" w:rsidRDefault="00D93A4C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C0A91">
        <w:rPr>
          <w:rFonts w:ascii="Arial" w:hAnsi="Arial" w:cs="Arial"/>
          <w:bCs/>
          <w:sz w:val="22"/>
          <w:szCs w:val="22"/>
        </w:rPr>
        <w:t xml:space="preserve">§ </w:t>
      </w:r>
      <w:del w:id="15" w:author="Andea Blauhut" w:date="2013-01-24T07:58:00Z">
        <w:r w:rsidR="00D5444E" w:rsidRPr="00BC0A91" w:rsidDel="00012EB7">
          <w:rPr>
            <w:rFonts w:ascii="Arial" w:hAnsi="Arial" w:cs="Arial"/>
            <w:bCs/>
            <w:sz w:val="22"/>
            <w:szCs w:val="22"/>
          </w:rPr>
          <w:delText>10</w:delText>
        </w:r>
      </w:del>
      <w:ins w:id="16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9</w:t>
        </w:r>
      </w:ins>
      <w:r w:rsidR="00E77BB2" w:rsidRPr="00BC0A91">
        <w:rPr>
          <w:rFonts w:ascii="Arial" w:hAnsi="Arial" w:cs="Arial"/>
          <w:bCs/>
          <w:sz w:val="22"/>
          <w:szCs w:val="22"/>
        </w:rPr>
        <w:tab/>
      </w:r>
      <w:r w:rsidR="00254BC7" w:rsidRPr="00BC0A91">
        <w:rPr>
          <w:rFonts w:ascii="Arial" w:hAnsi="Arial" w:cs="Arial"/>
          <w:bCs/>
          <w:sz w:val="22"/>
          <w:szCs w:val="22"/>
        </w:rPr>
        <w:t>Senat</w:t>
      </w:r>
    </w:p>
    <w:p w:rsidR="00254BC7" w:rsidRPr="00BC0A91" w:rsidRDefault="00D93A4C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C0A91">
        <w:rPr>
          <w:rFonts w:ascii="Arial" w:hAnsi="Arial" w:cs="Arial"/>
          <w:bCs/>
          <w:sz w:val="22"/>
          <w:szCs w:val="22"/>
        </w:rPr>
        <w:t xml:space="preserve">§ </w:t>
      </w:r>
      <w:del w:id="17" w:author="Andea Blauhut" w:date="2013-01-24T07:58:00Z">
        <w:r w:rsidRPr="00BC0A91" w:rsidDel="00012EB7">
          <w:rPr>
            <w:rFonts w:ascii="Arial" w:hAnsi="Arial" w:cs="Arial"/>
            <w:bCs/>
            <w:sz w:val="22"/>
            <w:szCs w:val="22"/>
          </w:rPr>
          <w:delText>1</w:delText>
        </w:r>
        <w:r w:rsidR="00D5444E" w:rsidRPr="00BC0A91" w:rsidDel="00012EB7">
          <w:rPr>
            <w:rFonts w:ascii="Arial" w:hAnsi="Arial" w:cs="Arial"/>
            <w:bCs/>
            <w:sz w:val="22"/>
            <w:szCs w:val="22"/>
          </w:rPr>
          <w:delText>1</w:delText>
        </w:r>
      </w:del>
      <w:ins w:id="18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10</w:t>
        </w:r>
      </w:ins>
      <w:r w:rsidR="00E77BB2" w:rsidRPr="00BC0A91">
        <w:rPr>
          <w:rFonts w:ascii="Arial" w:hAnsi="Arial" w:cs="Arial"/>
          <w:bCs/>
          <w:sz w:val="22"/>
          <w:szCs w:val="22"/>
        </w:rPr>
        <w:tab/>
      </w:r>
      <w:r w:rsidR="00254BC7" w:rsidRPr="00BC0A91">
        <w:rPr>
          <w:rFonts w:ascii="Arial" w:hAnsi="Arial" w:cs="Arial"/>
          <w:bCs/>
          <w:sz w:val="22"/>
          <w:szCs w:val="22"/>
        </w:rPr>
        <w:t>Erweiterter Senat</w:t>
      </w:r>
    </w:p>
    <w:p w:rsidR="00254BC7" w:rsidRPr="00BC0A91" w:rsidRDefault="00D93A4C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C0A91">
        <w:rPr>
          <w:rFonts w:ascii="Arial" w:hAnsi="Arial" w:cs="Arial"/>
          <w:bCs/>
          <w:sz w:val="22"/>
          <w:szCs w:val="22"/>
        </w:rPr>
        <w:t xml:space="preserve">§ </w:t>
      </w:r>
      <w:del w:id="19" w:author="Andea Blauhut" w:date="2013-01-24T07:58:00Z">
        <w:r w:rsidRPr="00BC0A91" w:rsidDel="00012EB7">
          <w:rPr>
            <w:rFonts w:ascii="Arial" w:hAnsi="Arial" w:cs="Arial"/>
            <w:bCs/>
            <w:sz w:val="22"/>
            <w:szCs w:val="22"/>
          </w:rPr>
          <w:delText>1</w:delText>
        </w:r>
        <w:r w:rsidR="00D5444E" w:rsidRPr="00BC0A91" w:rsidDel="00012EB7">
          <w:rPr>
            <w:rFonts w:ascii="Arial" w:hAnsi="Arial" w:cs="Arial"/>
            <w:bCs/>
            <w:sz w:val="22"/>
            <w:szCs w:val="22"/>
          </w:rPr>
          <w:delText>2</w:delText>
        </w:r>
      </w:del>
      <w:ins w:id="20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11</w:t>
        </w:r>
      </w:ins>
      <w:r w:rsidR="00E77BB2" w:rsidRPr="00BC0A91">
        <w:rPr>
          <w:rFonts w:ascii="Arial" w:hAnsi="Arial" w:cs="Arial"/>
          <w:bCs/>
          <w:sz w:val="22"/>
          <w:szCs w:val="22"/>
        </w:rPr>
        <w:tab/>
      </w:r>
      <w:r w:rsidR="00465E9F" w:rsidRPr="00BC0A91">
        <w:rPr>
          <w:rFonts w:ascii="Arial" w:hAnsi="Arial" w:cs="Arial"/>
          <w:bCs/>
          <w:sz w:val="22"/>
          <w:szCs w:val="22"/>
        </w:rPr>
        <w:t>Rektorat</w:t>
      </w:r>
    </w:p>
    <w:p w:rsidR="00254BC7" w:rsidRPr="00BC0A91" w:rsidRDefault="00D93A4C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C0A91">
        <w:rPr>
          <w:rFonts w:ascii="Arial" w:hAnsi="Arial" w:cs="Arial"/>
          <w:bCs/>
          <w:sz w:val="22"/>
          <w:szCs w:val="22"/>
        </w:rPr>
        <w:t xml:space="preserve">§ </w:t>
      </w:r>
      <w:del w:id="21" w:author="Andea Blauhut" w:date="2013-01-24T07:58:00Z">
        <w:r w:rsidRPr="00BC0A91" w:rsidDel="00012EB7">
          <w:rPr>
            <w:rFonts w:ascii="Arial" w:hAnsi="Arial" w:cs="Arial"/>
            <w:bCs/>
            <w:sz w:val="22"/>
            <w:szCs w:val="22"/>
          </w:rPr>
          <w:delText>1</w:delText>
        </w:r>
        <w:r w:rsidR="00D5444E" w:rsidRPr="00BC0A91" w:rsidDel="00012EB7">
          <w:rPr>
            <w:rFonts w:ascii="Arial" w:hAnsi="Arial" w:cs="Arial"/>
            <w:bCs/>
            <w:sz w:val="22"/>
            <w:szCs w:val="22"/>
          </w:rPr>
          <w:delText>3</w:delText>
        </w:r>
      </w:del>
      <w:ins w:id="22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12</w:t>
        </w:r>
      </w:ins>
      <w:r w:rsidR="00E77BB2" w:rsidRPr="00BC0A91">
        <w:rPr>
          <w:rFonts w:ascii="Arial" w:hAnsi="Arial" w:cs="Arial"/>
          <w:bCs/>
          <w:sz w:val="22"/>
          <w:szCs w:val="22"/>
        </w:rPr>
        <w:tab/>
      </w:r>
      <w:r w:rsidR="00254BC7" w:rsidRPr="00BC0A91">
        <w:rPr>
          <w:rFonts w:ascii="Arial" w:hAnsi="Arial" w:cs="Arial"/>
          <w:bCs/>
          <w:sz w:val="22"/>
          <w:szCs w:val="22"/>
        </w:rPr>
        <w:t>Hochschulrat</w:t>
      </w:r>
    </w:p>
    <w:p w:rsidR="007A340F" w:rsidRPr="006F43BA" w:rsidRDefault="007A340F" w:rsidP="00E77BB2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</w:p>
    <w:p w:rsidR="00254BC7" w:rsidRPr="006F43BA" w:rsidRDefault="00CA17CF" w:rsidP="00237C26">
      <w:pPr>
        <w:tabs>
          <w:tab w:val="left" w:pos="540"/>
        </w:tabs>
        <w:outlineLvl w:val="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Abschnitt 2</w:t>
      </w:r>
      <w:r w:rsidR="00254BC7" w:rsidRPr="006F43BA">
        <w:rPr>
          <w:rFonts w:ascii="Arial" w:hAnsi="Arial" w:cs="Arial"/>
          <w:bCs/>
          <w:sz w:val="22"/>
          <w:szCs w:val="22"/>
        </w:rPr>
        <w:t xml:space="preserve"> Organisationseinheiten unterhalb </w:t>
      </w:r>
      <w:r w:rsidR="00D93A4C">
        <w:rPr>
          <w:rFonts w:ascii="Arial" w:hAnsi="Arial" w:cs="Arial"/>
          <w:bCs/>
          <w:sz w:val="22"/>
          <w:szCs w:val="22"/>
        </w:rPr>
        <w:t xml:space="preserve">der </w:t>
      </w:r>
      <w:r w:rsidR="00254BC7" w:rsidRPr="006F43BA">
        <w:rPr>
          <w:rFonts w:ascii="Arial" w:hAnsi="Arial" w:cs="Arial"/>
          <w:bCs/>
          <w:sz w:val="22"/>
          <w:szCs w:val="22"/>
        </w:rPr>
        <w:t>zen</w:t>
      </w:r>
      <w:r w:rsidR="00D93A4C">
        <w:rPr>
          <w:rFonts w:ascii="Arial" w:hAnsi="Arial" w:cs="Arial"/>
          <w:bCs/>
          <w:sz w:val="22"/>
          <w:szCs w:val="22"/>
        </w:rPr>
        <w:t>tralen</w:t>
      </w:r>
      <w:r w:rsidR="00254BC7" w:rsidRPr="006F43BA">
        <w:rPr>
          <w:rFonts w:ascii="Arial" w:hAnsi="Arial" w:cs="Arial"/>
          <w:bCs/>
          <w:sz w:val="22"/>
          <w:szCs w:val="22"/>
        </w:rPr>
        <w:t xml:space="preserve"> Ebene</w:t>
      </w:r>
    </w:p>
    <w:p w:rsidR="00B10893" w:rsidRPr="006F43BA" w:rsidRDefault="00B10893" w:rsidP="00E77BB2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</w:p>
    <w:p w:rsidR="00254BC7" w:rsidRPr="00440C40" w:rsidRDefault="00D93A4C" w:rsidP="00E77BB2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440C40">
        <w:rPr>
          <w:rFonts w:ascii="Arial" w:hAnsi="Arial" w:cs="Arial"/>
          <w:bCs/>
          <w:sz w:val="22"/>
          <w:szCs w:val="22"/>
        </w:rPr>
        <w:t xml:space="preserve">§ </w:t>
      </w:r>
      <w:del w:id="23" w:author="Andea Blauhut" w:date="2013-01-24T07:58:00Z">
        <w:r w:rsidRPr="00440C40" w:rsidDel="00012EB7">
          <w:rPr>
            <w:rFonts w:ascii="Arial" w:hAnsi="Arial" w:cs="Arial"/>
            <w:bCs/>
            <w:sz w:val="22"/>
            <w:szCs w:val="22"/>
          </w:rPr>
          <w:delText>1</w:delText>
        </w:r>
        <w:r w:rsidR="00FC55FA" w:rsidRPr="00440C40" w:rsidDel="00012EB7">
          <w:rPr>
            <w:rFonts w:ascii="Arial" w:hAnsi="Arial" w:cs="Arial"/>
            <w:bCs/>
            <w:sz w:val="22"/>
            <w:szCs w:val="22"/>
          </w:rPr>
          <w:delText>4</w:delText>
        </w:r>
      </w:del>
      <w:ins w:id="24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13</w:t>
        </w:r>
      </w:ins>
      <w:r w:rsidR="00E77BB2" w:rsidRPr="00440C40">
        <w:rPr>
          <w:rFonts w:ascii="Arial" w:hAnsi="Arial" w:cs="Arial"/>
          <w:bCs/>
          <w:sz w:val="22"/>
          <w:szCs w:val="22"/>
        </w:rPr>
        <w:tab/>
      </w:r>
      <w:r w:rsidR="00254BC7" w:rsidRPr="00440C40">
        <w:rPr>
          <w:rFonts w:ascii="Arial" w:hAnsi="Arial" w:cs="Arial"/>
          <w:bCs/>
          <w:sz w:val="22"/>
          <w:szCs w:val="22"/>
        </w:rPr>
        <w:t>Fakultät</w:t>
      </w:r>
    </w:p>
    <w:p w:rsidR="00254BC7" w:rsidRPr="00440C40" w:rsidRDefault="00D93A4C" w:rsidP="00E77BB2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440C40">
        <w:rPr>
          <w:rFonts w:ascii="Arial" w:hAnsi="Arial" w:cs="Arial"/>
          <w:bCs/>
          <w:sz w:val="22"/>
          <w:szCs w:val="22"/>
        </w:rPr>
        <w:t xml:space="preserve">§ </w:t>
      </w:r>
      <w:del w:id="25" w:author="Andea Blauhut" w:date="2013-01-24T07:58:00Z">
        <w:r w:rsidRPr="00440C40" w:rsidDel="00012EB7">
          <w:rPr>
            <w:rFonts w:ascii="Arial" w:hAnsi="Arial" w:cs="Arial"/>
            <w:bCs/>
            <w:sz w:val="22"/>
            <w:szCs w:val="22"/>
          </w:rPr>
          <w:delText>1</w:delText>
        </w:r>
        <w:r w:rsidR="00FC55FA" w:rsidRPr="00440C40" w:rsidDel="00012EB7">
          <w:rPr>
            <w:rFonts w:ascii="Arial" w:hAnsi="Arial" w:cs="Arial"/>
            <w:bCs/>
            <w:sz w:val="22"/>
            <w:szCs w:val="22"/>
          </w:rPr>
          <w:delText>5</w:delText>
        </w:r>
      </w:del>
      <w:ins w:id="26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14</w:t>
        </w:r>
      </w:ins>
      <w:r w:rsidR="00E77BB2" w:rsidRPr="00440C40">
        <w:rPr>
          <w:rFonts w:ascii="Arial" w:hAnsi="Arial" w:cs="Arial"/>
          <w:bCs/>
          <w:sz w:val="22"/>
          <w:szCs w:val="22"/>
        </w:rPr>
        <w:tab/>
      </w:r>
      <w:r w:rsidR="00254BC7" w:rsidRPr="00440C40">
        <w:rPr>
          <w:rFonts w:ascii="Arial" w:hAnsi="Arial" w:cs="Arial"/>
          <w:bCs/>
          <w:sz w:val="22"/>
          <w:szCs w:val="22"/>
        </w:rPr>
        <w:t>Fakultätsrat</w:t>
      </w:r>
    </w:p>
    <w:p w:rsidR="00254BC7" w:rsidRPr="00440C40" w:rsidRDefault="00D93A4C" w:rsidP="00E77BB2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440C40">
        <w:rPr>
          <w:rFonts w:ascii="Arial" w:hAnsi="Arial" w:cs="Arial"/>
          <w:bCs/>
          <w:sz w:val="22"/>
          <w:szCs w:val="22"/>
        </w:rPr>
        <w:t xml:space="preserve">§ </w:t>
      </w:r>
      <w:del w:id="27" w:author="Andea Blauhut" w:date="2013-01-24T07:58:00Z">
        <w:r w:rsidRPr="00440C40" w:rsidDel="00012EB7">
          <w:rPr>
            <w:rFonts w:ascii="Arial" w:hAnsi="Arial" w:cs="Arial"/>
            <w:bCs/>
            <w:sz w:val="22"/>
            <w:szCs w:val="22"/>
          </w:rPr>
          <w:delText>1</w:delText>
        </w:r>
        <w:r w:rsidR="00FC55FA" w:rsidRPr="00440C40" w:rsidDel="00012EB7">
          <w:rPr>
            <w:rFonts w:ascii="Arial" w:hAnsi="Arial" w:cs="Arial"/>
            <w:bCs/>
            <w:sz w:val="22"/>
            <w:szCs w:val="22"/>
          </w:rPr>
          <w:delText>6</w:delText>
        </w:r>
      </w:del>
      <w:ins w:id="28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15</w:t>
        </w:r>
      </w:ins>
      <w:r w:rsidR="00E77BB2" w:rsidRPr="00440C40">
        <w:rPr>
          <w:rFonts w:ascii="Arial" w:hAnsi="Arial" w:cs="Arial"/>
          <w:bCs/>
          <w:sz w:val="22"/>
          <w:szCs w:val="22"/>
        </w:rPr>
        <w:tab/>
      </w:r>
      <w:r w:rsidR="00254BC7" w:rsidRPr="00440C40">
        <w:rPr>
          <w:rFonts w:ascii="Arial" w:hAnsi="Arial" w:cs="Arial"/>
          <w:bCs/>
          <w:sz w:val="22"/>
          <w:szCs w:val="22"/>
        </w:rPr>
        <w:t>Dekan und Prodekan</w:t>
      </w:r>
    </w:p>
    <w:p w:rsidR="007A340F" w:rsidRPr="006F43BA" w:rsidRDefault="007A340F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A340F" w:rsidRPr="006F43BA" w:rsidRDefault="00CA17CF" w:rsidP="00237C26">
      <w:pPr>
        <w:tabs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Abschnitt 3</w:t>
      </w:r>
      <w:r w:rsidR="007A340F" w:rsidRPr="006F43BA">
        <w:rPr>
          <w:rFonts w:ascii="Arial" w:hAnsi="Arial" w:cs="Arial"/>
          <w:bCs/>
          <w:sz w:val="22"/>
          <w:szCs w:val="22"/>
        </w:rPr>
        <w:t xml:space="preserve"> An-Institute / Forschungszentrum</w:t>
      </w:r>
    </w:p>
    <w:p w:rsidR="00B10893" w:rsidRPr="006F43BA" w:rsidRDefault="00B10893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A340F" w:rsidRPr="00440C40" w:rsidRDefault="00D93A4C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40C40">
        <w:rPr>
          <w:rFonts w:ascii="Arial" w:hAnsi="Arial" w:cs="Arial"/>
          <w:bCs/>
          <w:sz w:val="22"/>
          <w:szCs w:val="22"/>
        </w:rPr>
        <w:t xml:space="preserve">§ </w:t>
      </w:r>
      <w:del w:id="29" w:author="Andea Blauhut" w:date="2013-01-24T07:58:00Z">
        <w:r w:rsidRPr="00440C40" w:rsidDel="00012EB7">
          <w:rPr>
            <w:rFonts w:ascii="Arial" w:hAnsi="Arial" w:cs="Arial"/>
            <w:bCs/>
            <w:sz w:val="22"/>
            <w:szCs w:val="22"/>
          </w:rPr>
          <w:delText>1</w:delText>
        </w:r>
        <w:r w:rsidR="00BC0A91" w:rsidRPr="00440C40" w:rsidDel="00012EB7">
          <w:rPr>
            <w:rFonts w:ascii="Arial" w:hAnsi="Arial" w:cs="Arial"/>
            <w:bCs/>
            <w:sz w:val="22"/>
            <w:szCs w:val="22"/>
          </w:rPr>
          <w:delText>7</w:delText>
        </w:r>
      </w:del>
      <w:ins w:id="30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16</w:t>
        </w:r>
      </w:ins>
      <w:r w:rsidR="00E77BB2" w:rsidRPr="00440C40">
        <w:rPr>
          <w:rFonts w:ascii="Arial" w:hAnsi="Arial" w:cs="Arial"/>
          <w:bCs/>
          <w:sz w:val="22"/>
          <w:szCs w:val="22"/>
        </w:rPr>
        <w:tab/>
      </w:r>
      <w:r w:rsidR="007A340F" w:rsidRPr="00440C40">
        <w:rPr>
          <w:rFonts w:ascii="Arial" w:hAnsi="Arial" w:cs="Arial"/>
          <w:bCs/>
          <w:sz w:val="22"/>
          <w:szCs w:val="22"/>
        </w:rPr>
        <w:t>An-Institute</w:t>
      </w:r>
    </w:p>
    <w:p w:rsidR="007A340F" w:rsidRPr="00440C40" w:rsidRDefault="00D93A4C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40C40">
        <w:rPr>
          <w:rFonts w:ascii="Arial" w:hAnsi="Arial" w:cs="Arial"/>
          <w:bCs/>
          <w:sz w:val="22"/>
          <w:szCs w:val="22"/>
        </w:rPr>
        <w:t xml:space="preserve">§ </w:t>
      </w:r>
      <w:del w:id="31" w:author="Andea Blauhut" w:date="2013-01-24T07:58:00Z">
        <w:r w:rsidR="00BC0A91" w:rsidRPr="00440C40" w:rsidDel="00012EB7">
          <w:rPr>
            <w:rFonts w:ascii="Arial" w:hAnsi="Arial" w:cs="Arial"/>
            <w:bCs/>
            <w:sz w:val="22"/>
            <w:szCs w:val="22"/>
          </w:rPr>
          <w:delText>18</w:delText>
        </w:r>
      </w:del>
      <w:ins w:id="32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17</w:t>
        </w:r>
      </w:ins>
      <w:r w:rsidR="00E77BB2" w:rsidRPr="00440C40">
        <w:rPr>
          <w:rFonts w:ascii="Arial" w:hAnsi="Arial" w:cs="Arial"/>
          <w:bCs/>
          <w:sz w:val="22"/>
          <w:szCs w:val="22"/>
        </w:rPr>
        <w:tab/>
      </w:r>
      <w:r w:rsidR="007A340F" w:rsidRPr="00440C40">
        <w:rPr>
          <w:rFonts w:ascii="Arial" w:hAnsi="Arial" w:cs="Arial"/>
          <w:bCs/>
          <w:sz w:val="22"/>
          <w:szCs w:val="22"/>
        </w:rPr>
        <w:t>Forschungszentrum</w:t>
      </w:r>
    </w:p>
    <w:p w:rsidR="007A340F" w:rsidRPr="006F43BA" w:rsidRDefault="007A340F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4D73" w:rsidRPr="006F43BA" w:rsidRDefault="00B74D73" w:rsidP="00237C26">
      <w:pPr>
        <w:tabs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F43BA">
        <w:rPr>
          <w:rFonts w:ascii="Arial" w:hAnsi="Arial" w:cs="Arial"/>
          <w:b/>
          <w:bCs/>
          <w:iCs/>
          <w:sz w:val="22"/>
          <w:szCs w:val="22"/>
        </w:rPr>
        <w:t>T</w:t>
      </w:r>
      <w:r w:rsidR="00D93A4C">
        <w:rPr>
          <w:rFonts w:ascii="Arial" w:hAnsi="Arial" w:cs="Arial"/>
          <w:b/>
          <w:bCs/>
          <w:iCs/>
          <w:sz w:val="22"/>
          <w:szCs w:val="22"/>
        </w:rPr>
        <w:t>eil 3</w:t>
      </w:r>
    </w:p>
    <w:p w:rsidR="007A340F" w:rsidRPr="006F43BA" w:rsidRDefault="007A340F" w:rsidP="00237C26">
      <w:pPr>
        <w:tabs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iCs/>
          <w:sz w:val="22"/>
          <w:szCs w:val="22"/>
        </w:rPr>
        <w:t>Ehrungen durch die Hochschule</w:t>
      </w:r>
    </w:p>
    <w:p w:rsidR="007A340F" w:rsidRPr="006F43BA" w:rsidRDefault="007A340F" w:rsidP="00E77BB2">
      <w:pPr>
        <w:tabs>
          <w:tab w:val="left" w:pos="54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A340F" w:rsidRPr="00440C40" w:rsidRDefault="00D93A4C" w:rsidP="00E77BB2">
      <w:pPr>
        <w:tabs>
          <w:tab w:val="left" w:pos="540"/>
        </w:tabs>
        <w:rPr>
          <w:rFonts w:ascii="Arial" w:hAnsi="Arial" w:cs="Arial"/>
          <w:iCs/>
          <w:sz w:val="22"/>
          <w:szCs w:val="22"/>
        </w:rPr>
      </w:pPr>
      <w:r w:rsidRPr="00440C40">
        <w:rPr>
          <w:rFonts w:ascii="Arial" w:hAnsi="Arial" w:cs="Arial"/>
          <w:bCs/>
          <w:iCs/>
          <w:sz w:val="22"/>
          <w:szCs w:val="22"/>
        </w:rPr>
        <w:t xml:space="preserve">§ </w:t>
      </w:r>
      <w:del w:id="33" w:author="Andea Blauhut" w:date="2013-01-24T07:58:00Z">
        <w:r w:rsidR="00BC0A91" w:rsidRPr="00440C40" w:rsidDel="00012EB7">
          <w:rPr>
            <w:rFonts w:ascii="Arial" w:hAnsi="Arial" w:cs="Arial"/>
            <w:bCs/>
            <w:sz w:val="22"/>
            <w:szCs w:val="22"/>
          </w:rPr>
          <w:delText>19</w:delText>
        </w:r>
      </w:del>
      <w:ins w:id="34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18</w:t>
        </w:r>
      </w:ins>
      <w:r w:rsidR="00E77BB2" w:rsidRPr="00440C40">
        <w:rPr>
          <w:rFonts w:ascii="Arial" w:hAnsi="Arial" w:cs="Arial"/>
          <w:bCs/>
          <w:iCs/>
          <w:sz w:val="22"/>
          <w:szCs w:val="22"/>
        </w:rPr>
        <w:tab/>
      </w:r>
      <w:r w:rsidR="007A340F" w:rsidRPr="00440C40">
        <w:rPr>
          <w:rFonts w:ascii="Arial" w:hAnsi="Arial" w:cs="Arial"/>
          <w:bCs/>
          <w:iCs/>
          <w:sz w:val="22"/>
          <w:szCs w:val="22"/>
        </w:rPr>
        <w:t xml:space="preserve">Ehrensenator </w:t>
      </w:r>
      <w:r w:rsidR="007A340F" w:rsidRPr="00440C40">
        <w:rPr>
          <w:rFonts w:ascii="Arial" w:hAnsi="Arial" w:cs="Arial"/>
          <w:iCs/>
          <w:sz w:val="22"/>
          <w:szCs w:val="22"/>
        </w:rPr>
        <w:t xml:space="preserve">und </w:t>
      </w:r>
      <w:ins w:id="35" w:author="Andea Blauhut" w:date="2013-01-23T15:49:00Z">
        <w:r w:rsidR="00843287">
          <w:rPr>
            <w:rFonts w:ascii="Arial" w:hAnsi="Arial" w:cs="Arial"/>
            <w:iCs/>
            <w:sz w:val="22"/>
            <w:szCs w:val="22"/>
          </w:rPr>
          <w:t>Ehrennadel</w:t>
        </w:r>
      </w:ins>
      <w:del w:id="36" w:author="Andea Blauhut" w:date="2013-01-23T15:49:00Z">
        <w:r w:rsidR="007A340F" w:rsidRPr="00440C40" w:rsidDel="00843287">
          <w:rPr>
            <w:rFonts w:ascii="Arial" w:hAnsi="Arial" w:cs="Arial"/>
            <w:iCs/>
            <w:sz w:val="22"/>
            <w:szCs w:val="22"/>
          </w:rPr>
          <w:delText>Hochschulmedaille</w:delText>
        </w:r>
      </w:del>
    </w:p>
    <w:p w:rsidR="007A340F" w:rsidRPr="006F43BA" w:rsidRDefault="007A340F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C64E6" w:rsidRPr="006F43BA" w:rsidRDefault="00D93A4C" w:rsidP="00237C26">
      <w:pPr>
        <w:tabs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Teil 4</w:t>
      </w:r>
    </w:p>
    <w:p w:rsidR="00CA17CF" w:rsidRPr="006F43BA" w:rsidRDefault="007A340F" w:rsidP="00237C26">
      <w:pPr>
        <w:tabs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Schlussbestimmungen</w:t>
      </w:r>
    </w:p>
    <w:p w:rsidR="007A340F" w:rsidRPr="006F43BA" w:rsidRDefault="00CA17CF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 xml:space="preserve"> </w:t>
      </w:r>
    </w:p>
    <w:p w:rsidR="007A340F" w:rsidRPr="00440C40" w:rsidRDefault="00D93A4C" w:rsidP="00E77BB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40C40">
        <w:rPr>
          <w:rFonts w:ascii="Arial" w:hAnsi="Arial" w:cs="Arial"/>
          <w:bCs/>
          <w:sz w:val="22"/>
          <w:szCs w:val="22"/>
        </w:rPr>
        <w:t xml:space="preserve">§ </w:t>
      </w:r>
      <w:del w:id="37" w:author="Andea Blauhut" w:date="2013-01-24T07:58:00Z">
        <w:r w:rsidR="00BC0A91" w:rsidRPr="00440C40" w:rsidDel="00012EB7">
          <w:rPr>
            <w:rFonts w:ascii="Arial" w:hAnsi="Arial" w:cs="Arial"/>
            <w:bCs/>
            <w:sz w:val="22"/>
            <w:szCs w:val="22"/>
          </w:rPr>
          <w:delText>20</w:delText>
        </w:r>
      </w:del>
      <w:ins w:id="38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19</w:t>
        </w:r>
      </w:ins>
      <w:r w:rsidR="00E77BB2" w:rsidRPr="00440C40">
        <w:rPr>
          <w:rFonts w:ascii="Arial" w:hAnsi="Arial" w:cs="Arial"/>
          <w:bCs/>
          <w:sz w:val="22"/>
          <w:szCs w:val="22"/>
        </w:rPr>
        <w:tab/>
      </w:r>
      <w:r w:rsidR="007A340F" w:rsidRPr="00440C40">
        <w:rPr>
          <w:rFonts w:ascii="Arial" w:hAnsi="Arial" w:cs="Arial"/>
          <w:bCs/>
          <w:sz w:val="22"/>
          <w:szCs w:val="22"/>
        </w:rPr>
        <w:t>Bekanntmachungen</w:t>
      </w:r>
    </w:p>
    <w:p w:rsidR="007A340F" w:rsidRPr="00440C40" w:rsidRDefault="00E77BB2" w:rsidP="005360DC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0C40">
        <w:rPr>
          <w:rFonts w:ascii="Arial" w:hAnsi="Arial" w:cs="Arial"/>
          <w:bCs/>
          <w:sz w:val="22"/>
          <w:szCs w:val="22"/>
        </w:rPr>
        <w:t xml:space="preserve">§ </w:t>
      </w:r>
      <w:del w:id="39" w:author="Andea Blauhut" w:date="2013-01-24T07:58:00Z">
        <w:r w:rsidRPr="00440C40" w:rsidDel="00012EB7">
          <w:rPr>
            <w:rFonts w:ascii="Arial" w:hAnsi="Arial" w:cs="Arial"/>
            <w:bCs/>
            <w:sz w:val="22"/>
            <w:szCs w:val="22"/>
          </w:rPr>
          <w:delText>2</w:delText>
        </w:r>
        <w:r w:rsidR="00BC0A91" w:rsidRPr="00440C40" w:rsidDel="00012EB7">
          <w:rPr>
            <w:rFonts w:ascii="Arial" w:hAnsi="Arial" w:cs="Arial"/>
            <w:bCs/>
            <w:sz w:val="22"/>
            <w:szCs w:val="22"/>
          </w:rPr>
          <w:delText>1</w:delText>
        </w:r>
      </w:del>
      <w:ins w:id="40" w:author="Andea Blauhut" w:date="2013-01-24T07:58:00Z">
        <w:r w:rsidR="00012EB7">
          <w:rPr>
            <w:rFonts w:ascii="Arial" w:hAnsi="Arial" w:cs="Arial"/>
            <w:bCs/>
            <w:sz w:val="22"/>
            <w:szCs w:val="22"/>
          </w:rPr>
          <w:t>20</w:t>
        </w:r>
      </w:ins>
      <w:r w:rsidRPr="00440C40">
        <w:rPr>
          <w:rFonts w:ascii="Arial" w:hAnsi="Arial" w:cs="Arial"/>
          <w:bCs/>
          <w:sz w:val="22"/>
          <w:szCs w:val="22"/>
        </w:rPr>
        <w:tab/>
      </w:r>
      <w:r w:rsidR="007A340F" w:rsidRPr="00440C40">
        <w:rPr>
          <w:rFonts w:ascii="Arial" w:hAnsi="Arial" w:cs="Arial"/>
          <w:bCs/>
          <w:sz w:val="22"/>
          <w:szCs w:val="22"/>
        </w:rPr>
        <w:t>Inkrafttreten</w:t>
      </w:r>
      <w:r w:rsidR="00887A4C" w:rsidRPr="00440C40">
        <w:rPr>
          <w:rFonts w:ascii="Arial" w:hAnsi="Arial" w:cs="Arial"/>
          <w:bCs/>
          <w:sz w:val="22"/>
          <w:szCs w:val="22"/>
        </w:rPr>
        <w:t>, Außerkrafttreten</w:t>
      </w:r>
    </w:p>
    <w:p w:rsidR="00CA17CF" w:rsidRPr="006F43BA" w:rsidRDefault="007A340F" w:rsidP="00110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sz w:val="22"/>
          <w:szCs w:val="22"/>
        </w:rPr>
        <w:br w:type="page"/>
      </w:r>
      <w:r w:rsidR="00D93A4C">
        <w:rPr>
          <w:rFonts w:ascii="Arial" w:hAnsi="Arial" w:cs="Arial"/>
          <w:b/>
          <w:bCs/>
          <w:sz w:val="22"/>
          <w:szCs w:val="22"/>
        </w:rPr>
        <w:lastRenderedPageBreak/>
        <w:t>Teil 1</w:t>
      </w:r>
    </w:p>
    <w:p w:rsidR="00CA6B14" w:rsidRDefault="00D93A4C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Gliederung, </w:t>
      </w:r>
      <w:r w:rsidR="00CA17CF" w:rsidRPr="006F43BA">
        <w:rPr>
          <w:rFonts w:ascii="Arial" w:hAnsi="Arial" w:cs="Arial"/>
          <w:b/>
          <w:bCs/>
          <w:sz w:val="22"/>
          <w:szCs w:val="22"/>
        </w:rPr>
        <w:t>Mitgliedschaft und Mitwirkung</w:t>
      </w:r>
    </w:p>
    <w:p w:rsidR="00D93A4C" w:rsidRPr="006F43BA" w:rsidRDefault="00D93A4C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D93A4C" w:rsidRPr="006F43BA" w:rsidRDefault="00D93A4C" w:rsidP="00D93A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§ 1</w:t>
      </w:r>
    </w:p>
    <w:p w:rsidR="00D93A4C" w:rsidRPr="006F43BA" w:rsidRDefault="00887A4C" w:rsidP="00D93A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Bezeichnung und </w:t>
      </w:r>
      <w:r w:rsidR="00D93A4C" w:rsidRPr="006F43BA">
        <w:rPr>
          <w:rFonts w:ascii="Arial" w:hAnsi="Arial" w:cs="Arial"/>
          <w:b/>
          <w:bCs/>
          <w:sz w:val="22"/>
          <w:szCs w:val="22"/>
        </w:rPr>
        <w:t>Gliederung der Hochschule</w:t>
      </w:r>
    </w:p>
    <w:p w:rsidR="00D93A4C" w:rsidRPr="006F43BA" w:rsidRDefault="00D93A4C" w:rsidP="00D93A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93A4C" w:rsidRPr="006F43BA" w:rsidRDefault="00D93A4C" w:rsidP="00D93A4C">
      <w:pPr>
        <w:numPr>
          <w:ilvl w:val="0"/>
          <w:numId w:val="4"/>
        </w:numPr>
        <w:tabs>
          <w:tab w:val="clear" w:pos="488"/>
          <w:tab w:val="num" w:pos="540"/>
        </w:tabs>
        <w:autoSpaceDE w:val="0"/>
        <w:autoSpaceDN w:val="0"/>
        <w:adjustRightInd w:val="0"/>
        <w:spacing w:before="60" w:after="60"/>
        <w:ind w:left="540" w:hanging="540"/>
        <w:rPr>
          <w:rFonts w:ascii="Arial" w:hAnsi="Arial" w:cs="Arial"/>
          <w:bCs/>
          <w:i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 xml:space="preserve">Die Hochschule für Technik und Wirtschaft Dresden </w:t>
      </w:r>
      <w:r w:rsidR="00887A4C">
        <w:rPr>
          <w:rFonts w:ascii="Arial" w:hAnsi="Arial" w:cs="Arial"/>
          <w:bCs/>
          <w:iCs/>
          <w:sz w:val="22"/>
          <w:szCs w:val="22"/>
        </w:rPr>
        <w:t>wird mit der Bezeichnung</w:t>
      </w:r>
      <w:r w:rsidR="00887A4C" w:rsidRPr="006F43B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F43BA">
        <w:rPr>
          <w:rFonts w:ascii="Arial" w:hAnsi="Arial" w:cs="Arial"/>
          <w:bCs/>
          <w:iCs/>
          <w:sz w:val="22"/>
          <w:szCs w:val="22"/>
        </w:rPr>
        <w:t>„HTW Dresden“</w:t>
      </w:r>
      <w:r w:rsidR="00306EA4" w:rsidRPr="00306EA4">
        <w:rPr>
          <w:rFonts w:ascii="Arial" w:hAnsi="Arial" w:cs="Arial"/>
          <w:bCs/>
          <w:iCs/>
          <w:sz w:val="22"/>
          <w:szCs w:val="22"/>
        </w:rPr>
        <w:t xml:space="preserve"> </w:t>
      </w:r>
      <w:r w:rsidR="00306EA4" w:rsidRPr="006F43BA">
        <w:rPr>
          <w:rFonts w:ascii="Arial" w:hAnsi="Arial" w:cs="Arial"/>
          <w:bCs/>
          <w:iCs/>
          <w:sz w:val="22"/>
          <w:szCs w:val="22"/>
        </w:rPr>
        <w:t>abgekürzt</w:t>
      </w:r>
      <w:r w:rsidR="00887A4C">
        <w:rPr>
          <w:rFonts w:ascii="Arial" w:hAnsi="Arial" w:cs="Arial"/>
          <w:bCs/>
          <w:iCs/>
          <w:sz w:val="22"/>
          <w:szCs w:val="22"/>
        </w:rPr>
        <w:t>.</w:t>
      </w:r>
    </w:p>
    <w:p w:rsidR="00D93A4C" w:rsidRPr="006F43BA" w:rsidRDefault="00887A4C" w:rsidP="00D93A4C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Nach dem</w:t>
      </w:r>
      <w:r w:rsidRPr="006F43BA">
        <w:rPr>
          <w:rFonts w:ascii="Arial" w:hAnsi="Arial" w:cs="Arial"/>
          <w:bCs/>
          <w:sz w:val="22"/>
          <w:szCs w:val="22"/>
        </w:rPr>
        <w:t xml:space="preserve"> </w:t>
      </w:r>
      <w:r w:rsidR="00D93A4C" w:rsidRPr="006F43BA">
        <w:rPr>
          <w:rFonts w:ascii="Arial" w:hAnsi="Arial" w:cs="Arial"/>
          <w:bCs/>
          <w:sz w:val="22"/>
          <w:szCs w:val="22"/>
        </w:rPr>
        <w:t>Hochschulname</w:t>
      </w:r>
      <w:r>
        <w:rPr>
          <w:rFonts w:ascii="Arial" w:hAnsi="Arial" w:cs="Arial"/>
          <w:bCs/>
          <w:sz w:val="22"/>
          <w:szCs w:val="22"/>
        </w:rPr>
        <w:t>n</w:t>
      </w:r>
      <w:r w:rsidR="00D93A4C" w:rsidRPr="006F43BA">
        <w:rPr>
          <w:rFonts w:ascii="Arial" w:hAnsi="Arial" w:cs="Arial"/>
          <w:bCs/>
          <w:sz w:val="22"/>
          <w:szCs w:val="22"/>
        </w:rPr>
        <w:t xml:space="preserve"> kann die </w:t>
      </w:r>
      <w:r>
        <w:rPr>
          <w:rFonts w:ascii="Arial" w:hAnsi="Arial" w:cs="Arial"/>
          <w:bCs/>
          <w:sz w:val="22"/>
          <w:szCs w:val="22"/>
        </w:rPr>
        <w:t>B</w:t>
      </w:r>
      <w:r w:rsidRPr="006F43BA">
        <w:rPr>
          <w:rFonts w:ascii="Arial" w:hAnsi="Arial" w:cs="Arial"/>
          <w:bCs/>
          <w:sz w:val="22"/>
          <w:szCs w:val="22"/>
        </w:rPr>
        <w:t xml:space="preserve">ezeichnung </w:t>
      </w:r>
      <w:r w:rsidR="00D93A4C" w:rsidRPr="006F43BA">
        <w:rPr>
          <w:rFonts w:ascii="Arial" w:hAnsi="Arial" w:cs="Arial"/>
          <w:bCs/>
          <w:sz w:val="22"/>
          <w:szCs w:val="22"/>
        </w:rPr>
        <w:t xml:space="preserve">„University of Applied Sciences“ </w:t>
      </w:r>
      <w:ins w:id="41" w:author="Andea Blauhut" w:date="2013-01-24T07:59:00Z">
        <w:r w:rsidR="00012EB7">
          <w:rPr>
            <w:rFonts w:ascii="Arial" w:hAnsi="Arial" w:cs="Arial"/>
            <w:bCs/>
            <w:sz w:val="22"/>
            <w:szCs w:val="22"/>
          </w:rPr>
          <w:t xml:space="preserve">oder „Hochschule für angewandte Wissenschaften“ </w:t>
        </w:r>
      </w:ins>
      <w:r>
        <w:rPr>
          <w:rFonts w:ascii="Arial" w:hAnsi="Arial" w:cs="Arial"/>
          <w:bCs/>
          <w:sz w:val="22"/>
          <w:szCs w:val="22"/>
        </w:rPr>
        <w:t>angefügt werden.</w:t>
      </w:r>
    </w:p>
    <w:p w:rsidR="00D93A4C" w:rsidRPr="00FC55FA" w:rsidRDefault="00D93A4C" w:rsidP="00D93A4C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 xml:space="preserve">Die Hochschule gliedert sich in </w:t>
      </w:r>
      <w:r w:rsidRPr="006F43BA">
        <w:rPr>
          <w:rFonts w:ascii="Arial" w:hAnsi="Arial" w:cs="Arial"/>
          <w:bCs/>
          <w:iCs/>
          <w:sz w:val="22"/>
          <w:szCs w:val="22"/>
        </w:rPr>
        <w:t>Fakultäten</w:t>
      </w:r>
      <w:r w:rsidRPr="006F43BA">
        <w:rPr>
          <w:rFonts w:ascii="Arial" w:hAnsi="Arial" w:cs="Arial"/>
          <w:bCs/>
          <w:sz w:val="22"/>
          <w:szCs w:val="22"/>
        </w:rPr>
        <w:t xml:space="preserve">, </w:t>
      </w:r>
      <w:r w:rsidR="00887A4C">
        <w:rPr>
          <w:rFonts w:ascii="Arial" w:hAnsi="Arial" w:cs="Arial"/>
          <w:bCs/>
          <w:sz w:val="22"/>
          <w:szCs w:val="22"/>
        </w:rPr>
        <w:t>Z</w:t>
      </w:r>
      <w:r w:rsidRPr="006F43BA">
        <w:rPr>
          <w:rFonts w:ascii="Arial" w:hAnsi="Arial" w:cs="Arial"/>
          <w:bCs/>
          <w:sz w:val="22"/>
          <w:szCs w:val="22"/>
        </w:rPr>
        <w:t>entrale Einrichtungen und die Hochschulverwaltung.</w:t>
      </w:r>
    </w:p>
    <w:p w:rsidR="00D93A4C" w:rsidRPr="006F43BA" w:rsidRDefault="00D93A4C" w:rsidP="00D93A4C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Die H</w:t>
      </w:r>
      <w:r w:rsidR="00887A4C">
        <w:rPr>
          <w:rFonts w:ascii="Arial" w:hAnsi="Arial" w:cs="Arial"/>
          <w:bCs/>
          <w:sz w:val="22"/>
          <w:szCs w:val="22"/>
        </w:rPr>
        <w:t>ochschule</w:t>
      </w:r>
      <w:r w:rsidRPr="006F43BA">
        <w:rPr>
          <w:rFonts w:ascii="Arial" w:hAnsi="Arial" w:cs="Arial"/>
          <w:bCs/>
          <w:sz w:val="22"/>
          <w:szCs w:val="22"/>
        </w:rPr>
        <w:t xml:space="preserve"> führt </w:t>
      </w:r>
      <w:r w:rsidR="00887A4C">
        <w:rPr>
          <w:rFonts w:ascii="Arial" w:hAnsi="Arial" w:cs="Arial"/>
          <w:bCs/>
          <w:sz w:val="22"/>
          <w:szCs w:val="22"/>
        </w:rPr>
        <w:t xml:space="preserve">ein </w:t>
      </w:r>
      <w:r w:rsidRPr="006F43BA">
        <w:rPr>
          <w:rFonts w:ascii="Arial" w:hAnsi="Arial" w:cs="Arial"/>
          <w:bCs/>
          <w:sz w:val="22"/>
          <w:szCs w:val="22"/>
        </w:rPr>
        <w:t>Dienstsiegel.</w:t>
      </w:r>
    </w:p>
    <w:p w:rsidR="00150E14" w:rsidRPr="006F43BA" w:rsidRDefault="00150E14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CA6B14" w:rsidRPr="006F43BA" w:rsidRDefault="00CA6B14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Angehörige</w:t>
      </w:r>
    </w:p>
    <w:p w:rsidR="00646AB6" w:rsidRPr="006F43BA" w:rsidRDefault="00646AB6" w:rsidP="00CA6B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46AB6" w:rsidRPr="006F43BA" w:rsidRDefault="00646AB6" w:rsidP="00B74D73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D</w:t>
      </w:r>
      <w:r w:rsidR="003E46E4">
        <w:rPr>
          <w:rFonts w:ascii="Arial" w:hAnsi="Arial" w:cs="Arial"/>
          <w:bCs/>
          <w:sz w:val="22"/>
          <w:szCs w:val="22"/>
        </w:rPr>
        <w:t xml:space="preserve">as Rektorat </w:t>
      </w:r>
      <w:r w:rsidRPr="006F43BA">
        <w:rPr>
          <w:rFonts w:ascii="Arial" w:hAnsi="Arial" w:cs="Arial"/>
          <w:bCs/>
          <w:sz w:val="22"/>
          <w:szCs w:val="22"/>
        </w:rPr>
        <w:t xml:space="preserve">kann </w:t>
      </w:r>
      <w:r w:rsidR="00887A4C">
        <w:rPr>
          <w:rFonts w:ascii="Arial" w:hAnsi="Arial" w:cs="Arial"/>
          <w:bCs/>
          <w:sz w:val="22"/>
          <w:szCs w:val="22"/>
        </w:rPr>
        <w:t>nach § 49 Abs. 2 SächsHS</w:t>
      </w:r>
      <w:ins w:id="42" w:author="Andea Blauhut" w:date="2013-01-24T08:00:00Z">
        <w:r w:rsidR="00012EB7">
          <w:rPr>
            <w:rFonts w:ascii="Arial" w:hAnsi="Arial" w:cs="Arial"/>
            <w:bCs/>
            <w:sz w:val="22"/>
            <w:szCs w:val="22"/>
          </w:rPr>
          <w:t>F</w:t>
        </w:r>
      </w:ins>
      <w:r w:rsidR="00887A4C">
        <w:rPr>
          <w:rFonts w:ascii="Arial" w:hAnsi="Arial" w:cs="Arial"/>
          <w:bCs/>
          <w:sz w:val="22"/>
          <w:szCs w:val="22"/>
        </w:rPr>
        <w:t xml:space="preserve">G </w:t>
      </w:r>
      <w:r w:rsidRPr="006F43BA">
        <w:rPr>
          <w:rFonts w:ascii="Arial" w:hAnsi="Arial" w:cs="Arial"/>
          <w:bCs/>
          <w:sz w:val="22"/>
          <w:szCs w:val="22"/>
        </w:rPr>
        <w:t xml:space="preserve">im Ruhestand befindlichen Professoren auf deren Antrag hin </w:t>
      </w:r>
      <w:r w:rsidRPr="00FC55FA">
        <w:rPr>
          <w:rFonts w:ascii="Arial" w:hAnsi="Arial" w:cs="Arial"/>
          <w:bCs/>
          <w:sz w:val="22"/>
          <w:szCs w:val="22"/>
        </w:rPr>
        <w:t xml:space="preserve">und </w:t>
      </w:r>
      <w:r w:rsidR="00D5444E" w:rsidRPr="00FC55FA">
        <w:rPr>
          <w:rFonts w:ascii="Arial" w:hAnsi="Arial" w:cs="Arial"/>
          <w:bCs/>
          <w:sz w:val="22"/>
          <w:szCs w:val="22"/>
        </w:rPr>
        <w:t xml:space="preserve">im Benehmen </w:t>
      </w:r>
      <w:r w:rsidR="007956F2" w:rsidRPr="00FC55FA">
        <w:rPr>
          <w:rFonts w:ascii="Arial" w:hAnsi="Arial" w:cs="Arial"/>
          <w:bCs/>
          <w:sz w:val="22"/>
          <w:szCs w:val="22"/>
        </w:rPr>
        <w:t>mit dem Dekan der zuständigen Fakultät</w:t>
      </w:r>
      <w:r w:rsidRPr="006F43BA">
        <w:rPr>
          <w:rFonts w:ascii="Arial" w:hAnsi="Arial" w:cs="Arial"/>
          <w:bCs/>
          <w:sz w:val="22"/>
          <w:szCs w:val="22"/>
        </w:rPr>
        <w:t xml:space="preserve"> den Status eines Angehörigen verleihen. Dies gilt auch für wissenschaftliche Mitarbeiter, die unbefristet beschäftigt waren</w:t>
      </w:r>
      <w:r w:rsidR="00237C26" w:rsidRPr="006F43BA">
        <w:rPr>
          <w:rFonts w:ascii="Arial" w:hAnsi="Arial" w:cs="Arial"/>
          <w:bCs/>
          <w:sz w:val="22"/>
          <w:szCs w:val="22"/>
        </w:rPr>
        <w:t>.</w:t>
      </w:r>
    </w:p>
    <w:p w:rsidR="00CA6B14" w:rsidRPr="00FC55FA" w:rsidRDefault="00887A4C" w:rsidP="005474AF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646AB6" w:rsidRPr="006F43BA">
        <w:rPr>
          <w:rFonts w:ascii="Arial" w:hAnsi="Arial" w:cs="Arial"/>
          <w:bCs/>
          <w:sz w:val="22"/>
          <w:szCs w:val="22"/>
        </w:rPr>
        <w:t xml:space="preserve">eiteren Personen, die Aufgaben an der Hochschule wahrnehmen, </w:t>
      </w:r>
      <w:r>
        <w:rPr>
          <w:rFonts w:ascii="Arial" w:hAnsi="Arial" w:cs="Arial"/>
          <w:bCs/>
          <w:sz w:val="22"/>
          <w:szCs w:val="22"/>
        </w:rPr>
        <w:t xml:space="preserve">können </w:t>
      </w:r>
      <w:r w:rsidR="007956F2" w:rsidRPr="00FC55FA">
        <w:rPr>
          <w:rFonts w:ascii="Arial" w:hAnsi="Arial" w:cs="Arial"/>
          <w:bCs/>
          <w:sz w:val="22"/>
          <w:szCs w:val="22"/>
        </w:rPr>
        <w:t>auf ihren Antrag</w:t>
      </w:r>
      <w:r w:rsidR="007956F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46AB6" w:rsidRPr="006F43BA">
        <w:rPr>
          <w:rFonts w:ascii="Arial" w:hAnsi="Arial" w:cs="Arial"/>
          <w:bCs/>
          <w:sz w:val="22"/>
          <w:szCs w:val="22"/>
        </w:rPr>
        <w:t>die Rechte als Angehöriger zuerk</w:t>
      </w:r>
      <w:r>
        <w:rPr>
          <w:rFonts w:ascii="Arial" w:hAnsi="Arial" w:cs="Arial"/>
          <w:bCs/>
          <w:sz w:val="22"/>
          <w:szCs w:val="22"/>
        </w:rPr>
        <w:t>a</w:t>
      </w:r>
      <w:r w:rsidR="00646AB6" w:rsidRPr="006F43BA">
        <w:rPr>
          <w:rFonts w:ascii="Arial" w:hAnsi="Arial" w:cs="Arial"/>
          <w:bCs/>
          <w:sz w:val="22"/>
          <w:szCs w:val="22"/>
        </w:rPr>
        <w:t>nn</w:t>
      </w:r>
      <w:r>
        <w:rPr>
          <w:rFonts w:ascii="Arial" w:hAnsi="Arial" w:cs="Arial"/>
          <w:bCs/>
          <w:sz w:val="22"/>
          <w:szCs w:val="22"/>
        </w:rPr>
        <w:t>t werden</w:t>
      </w:r>
      <w:r w:rsidR="00646AB6" w:rsidRPr="006F43B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Die Entscheidung trifft </w:t>
      </w:r>
      <w:r w:rsidR="007956F2" w:rsidRPr="00FC55FA">
        <w:rPr>
          <w:rFonts w:ascii="Arial" w:hAnsi="Arial" w:cs="Arial"/>
          <w:bCs/>
          <w:sz w:val="22"/>
          <w:szCs w:val="22"/>
        </w:rPr>
        <w:t>das Rektorat.</w:t>
      </w:r>
    </w:p>
    <w:p w:rsidR="00646AB6" w:rsidRPr="006F43BA" w:rsidRDefault="00646AB6" w:rsidP="00646AB6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6C7B21" w:rsidRPr="006F43BA" w:rsidRDefault="006C7B21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Rechte und Pflichten der Mitglieder und Angehörigen</w:t>
      </w:r>
    </w:p>
    <w:p w:rsidR="006C7B21" w:rsidRPr="006F43BA" w:rsidRDefault="006C7B21" w:rsidP="006C7B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84A1F" w:rsidRPr="006F43BA" w:rsidRDefault="00084A1F" w:rsidP="00133B27">
      <w:pPr>
        <w:numPr>
          <w:ilvl w:val="0"/>
          <w:numId w:val="21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Mitglieder und Angehörige der Hochschule tragen zur Erfüllung d</w:t>
      </w:r>
      <w:r w:rsidR="00440C40">
        <w:rPr>
          <w:rFonts w:ascii="Arial" w:hAnsi="Arial" w:cs="Arial"/>
          <w:bCs/>
          <w:sz w:val="22"/>
          <w:szCs w:val="22"/>
        </w:rPr>
        <w:t>er Aufgaben der Hochschule bei.</w:t>
      </w:r>
    </w:p>
    <w:p w:rsidR="00661497" w:rsidRPr="00440C40" w:rsidRDefault="006C7B21" w:rsidP="00661497">
      <w:pPr>
        <w:numPr>
          <w:ilvl w:val="0"/>
          <w:numId w:val="21"/>
        </w:numPr>
        <w:autoSpaceDE w:val="0"/>
        <w:autoSpaceDN w:val="0"/>
        <w:adjustRightInd w:val="0"/>
        <w:spacing w:before="60" w:after="60"/>
        <w:rPr>
          <w:rFonts w:ascii="Arial" w:hAnsi="Arial" w:cs="Arial"/>
          <w:iCs/>
          <w:sz w:val="22"/>
          <w:szCs w:val="22"/>
        </w:rPr>
      </w:pPr>
      <w:r w:rsidRPr="00440C40">
        <w:rPr>
          <w:rFonts w:ascii="Arial" w:hAnsi="Arial" w:cs="Arial"/>
          <w:bCs/>
          <w:iCs/>
          <w:sz w:val="22"/>
          <w:szCs w:val="22"/>
        </w:rPr>
        <w:t xml:space="preserve">Angehörige der Hochschule haben das Recht, </w:t>
      </w:r>
      <w:r w:rsidR="00465E9F" w:rsidRPr="00440C40">
        <w:rPr>
          <w:rFonts w:ascii="Arial" w:hAnsi="Arial" w:cs="Arial"/>
          <w:bCs/>
          <w:iCs/>
          <w:sz w:val="22"/>
          <w:szCs w:val="22"/>
        </w:rPr>
        <w:t xml:space="preserve">die </w:t>
      </w:r>
      <w:r w:rsidR="00237C26" w:rsidRPr="00440C40">
        <w:rPr>
          <w:rFonts w:ascii="Arial" w:hAnsi="Arial" w:cs="Arial"/>
          <w:bCs/>
          <w:iCs/>
          <w:sz w:val="22"/>
          <w:szCs w:val="22"/>
        </w:rPr>
        <w:t xml:space="preserve">Einrichtungen der Hochschule </w:t>
      </w:r>
      <w:r w:rsidRPr="00440C40">
        <w:rPr>
          <w:rFonts w:ascii="Arial" w:hAnsi="Arial" w:cs="Arial"/>
          <w:bCs/>
          <w:iCs/>
          <w:sz w:val="22"/>
          <w:szCs w:val="22"/>
        </w:rPr>
        <w:t>zu nutzen. Das Rektorat regelt Einschränkungen</w:t>
      </w:r>
      <w:r w:rsidR="00FC55FA" w:rsidRPr="00440C40">
        <w:rPr>
          <w:rFonts w:ascii="Arial" w:hAnsi="Arial" w:cs="Arial"/>
          <w:bCs/>
          <w:iCs/>
          <w:sz w:val="22"/>
          <w:szCs w:val="22"/>
        </w:rPr>
        <w:t xml:space="preserve"> im Einvernehmen mit dem Dekan der zuständigen Fakultät</w:t>
      </w:r>
      <w:r w:rsidRPr="00440C40">
        <w:rPr>
          <w:rFonts w:ascii="Arial" w:hAnsi="Arial" w:cs="Arial"/>
          <w:bCs/>
          <w:iCs/>
          <w:sz w:val="22"/>
          <w:szCs w:val="22"/>
        </w:rPr>
        <w:t>.</w:t>
      </w:r>
    </w:p>
    <w:p w:rsidR="00661497" w:rsidRPr="006F43BA" w:rsidRDefault="00661497" w:rsidP="00661497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iCs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084A1F" w:rsidRPr="006F43BA" w:rsidRDefault="00084A1F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Mitgliedergruppen</w:t>
      </w:r>
    </w:p>
    <w:p w:rsidR="00150E14" w:rsidRPr="006F43BA" w:rsidRDefault="00150E14" w:rsidP="00084A1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84A1F" w:rsidRPr="008B4995" w:rsidRDefault="00084A1F" w:rsidP="00084A1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B4995">
        <w:rPr>
          <w:rFonts w:ascii="Arial" w:hAnsi="Arial" w:cs="Arial"/>
          <w:bCs/>
          <w:sz w:val="22"/>
          <w:szCs w:val="22"/>
        </w:rPr>
        <w:t xml:space="preserve">Für die Wahlen </w:t>
      </w:r>
      <w:r w:rsidR="00052E3B" w:rsidRPr="008B4995">
        <w:rPr>
          <w:rFonts w:ascii="Arial" w:hAnsi="Arial" w:cs="Arial"/>
          <w:bCs/>
          <w:sz w:val="22"/>
          <w:szCs w:val="22"/>
        </w:rPr>
        <w:t>der</w:t>
      </w:r>
      <w:r w:rsidR="006726A7" w:rsidRPr="008B4995">
        <w:rPr>
          <w:rFonts w:ascii="Arial" w:hAnsi="Arial" w:cs="Arial"/>
          <w:bCs/>
          <w:sz w:val="22"/>
          <w:szCs w:val="22"/>
        </w:rPr>
        <w:t xml:space="preserve"> </w:t>
      </w:r>
      <w:r w:rsidRPr="008B4995">
        <w:rPr>
          <w:rFonts w:ascii="Arial" w:hAnsi="Arial" w:cs="Arial"/>
          <w:bCs/>
          <w:sz w:val="22"/>
          <w:szCs w:val="22"/>
        </w:rPr>
        <w:t xml:space="preserve">Organe </w:t>
      </w:r>
      <w:r w:rsidR="006726A7" w:rsidRPr="008B4995">
        <w:rPr>
          <w:rFonts w:ascii="Arial" w:hAnsi="Arial" w:cs="Arial"/>
          <w:bCs/>
          <w:sz w:val="22"/>
          <w:szCs w:val="22"/>
        </w:rPr>
        <w:t xml:space="preserve">Senat, Erweiterter Senat und </w:t>
      </w:r>
      <w:r w:rsidR="00887A4C" w:rsidRPr="008B4995">
        <w:rPr>
          <w:rFonts w:ascii="Arial" w:hAnsi="Arial" w:cs="Arial"/>
          <w:bCs/>
          <w:sz w:val="22"/>
          <w:szCs w:val="22"/>
        </w:rPr>
        <w:t xml:space="preserve">Fakultätsrat </w:t>
      </w:r>
      <w:r w:rsidRPr="008B4995">
        <w:rPr>
          <w:rFonts w:ascii="Arial" w:hAnsi="Arial" w:cs="Arial"/>
          <w:bCs/>
          <w:sz w:val="22"/>
          <w:szCs w:val="22"/>
        </w:rPr>
        <w:t xml:space="preserve">werden </w:t>
      </w:r>
      <w:r w:rsidR="00465E9F" w:rsidRPr="008B4995">
        <w:rPr>
          <w:rFonts w:ascii="Arial" w:hAnsi="Arial" w:cs="Arial"/>
          <w:bCs/>
          <w:sz w:val="22"/>
          <w:szCs w:val="22"/>
        </w:rPr>
        <w:t xml:space="preserve">in der Hochschule </w:t>
      </w:r>
      <w:r w:rsidRPr="008B4995">
        <w:rPr>
          <w:rFonts w:ascii="Arial" w:hAnsi="Arial" w:cs="Arial"/>
          <w:bCs/>
          <w:sz w:val="22"/>
          <w:szCs w:val="22"/>
        </w:rPr>
        <w:t>folgende Mitgliedergruppen gebildet:</w:t>
      </w:r>
    </w:p>
    <w:p w:rsidR="00084A1F" w:rsidRPr="008B4995" w:rsidRDefault="00084A1F" w:rsidP="00B65F8E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8B4995">
        <w:rPr>
          <w:rFonts w:ascii="Arial" w:hAnsi="Arial" w:cs="Arial"/>
          <w:bCs/>
          <w:sz w:val="22"/>
          <w:szCs w:val="22"/>
        </w:rPr>
        <w:t xml:space="preserve">Gruppe </w:t>
      </w:r>
      <w:r w:rsidRPr="00FC55FA">
        <w:rPr>
          <w:rFonts w:ascii="Arial" w:hAnsi="Arial" w:cs="Arial"/>
          <w:bCs/>
          <w:sz w:val="22"/>
          <w:szCs w:val="22"/>
        </w:rPr>
        <w:t>der</w:t>
      </w:r>
      <w:r w:rsidR="00465E9F" w:rsidRPr="00FC55FA">
        <w:rPr>
          <w:rFonts w:ascii="Arial" w:hAnsi="Arial" w:cs="Arial"/>
          <w:sz w:val="22"/>
          <w:szCs w:val="22"/>
        </w:rPr>
        <w:t xml:space="preserve"> </w:t>
      </w:r>
      <w:r w:rsidR="007956F2" w:rsidRPr="00FC55FA">
        <w:rPr>
          <w:rFonts w:ascii="Arial" w:hAnsi="Arial" w:cs="Arial"/>
          <w:sz w:val="22"/>
          <w:szCs w:val="22"/>
        </w:rPr>
        <w:t>Hochschullehrer</w:t>
      </w:r>
    </w:p>
    <w:p w:rsidR="003F6015" w:rsidRPr="008B4995" w:rsidRDefault="00084A1F" w:rsidP="00B65F8E">
      <w:pPr>
        <w:numPr>
          <w:ilvl w:val="0"/>
          <w:numId w:val="17"/>
        </w:numPr>
        <w:autoSpaceDE w:val="0"/>
        <w:autoSpaceDN w:val="0"/>
        <w:adjustRightInd w:val="0"/>
        <w:spacing w:before="60"/>
        <w:rPr>
          <w:rFonts w:ascii="Arial" w:hAnsi="Arial" w:cs="Arial"/>
          <w:bCs/>
          <w:sz w:val="22"/>
          <w:szCs w:val="22"/>
        </w:rPr>
      </w:pPr>
      <w:r w:rsidRPr="008B4995">
        <w:rPr>
          <w:rFonts w:ascii="Arial" w:hAnsi="Arial" w:cs="Arial"/>
          <w:bCs/>
          <w:sz w:val="22"/>
          <w:szCs w:val="22"/>
        </w:rPr>
        <w:t>Gruppe der Mitarbeiter</w:t>
      </w:r>
      <w:r w:rsidR="00D973B6" w:rsidRPr="008B4995">
        <w:rPr>
          <w:rFonts w:ascii="Arial" w:hAnsi="Arial" w:cs="Arial"/>
          <w:sz w:val="22"/>
          <w:szCs w:val="22"/>
        </w:rPr>
        <w:t xml:space="preserve"> im Sinne des § 50 Abs. 1 Satz 1 Nr. 2 und 4 SächsHS</w:t>
      </w:r>
      <w:ins w:id="43" w:author="Andea Blauhut" w:date="2013-01-24T08:13:00Z">
        <w:r w:rsidR="00A83E99">
          <w:rPr>
            <w:rFonts w:ascii="Arial" w:hAnsi="Arial" w:cs="Arial"/>
            <w:sz w:val="22"/>
            <w:szCs w:val="22"/>
          </w:rPr>
          <w:t>F</w:t>
        </w:r>
      </w:ins>
      <w:r w:rsidR="00D973B6" w:rsidRPr="008B4995">
        <w:rPr>
          <w:rFonts w:ascii="Arial" w:hAnsi="Arial" w:cs="Arial"/>
          <w:sz w:val="22"/>
          <w:szCs w:val="22"/>
        </w:rPr>
        <w:t>G</w:t>
      </w:r>
      <w:r w:rsidRPr="008B4995">
        <w:rPr>
          <w:rFonts w:ascii="Arial" w:hAnsi="Arial" w:cs="Arial"/>
          <w:bCs/>
          <w:sz w:val="22"/>
          <w:szCs w:val="22"/>
        </w:rPr>
        <w:t xml:space="preserve"> </w:t>
      </w:r>
    </w:p>
    <w:p w:rsidR="000355C0" w:rsidRDefault="00084A1F" w:rsidP="00B65F8E">
      <w:pPr>
        <w:numPr>
          <w:ilvl w:val="0"/>
          <w:numId w:val="17"/>
        </w:numPr>
        <w:autoSpaceDE w:val="0"/>
        <w:autoSpaceDN w:val="0"/>
        <w:adjustRightInd w:val="0"/>
        <w:spacing w:before="60"/>
        <w:rPr>
          <w:rFonts w:ascii="Arial" w:hAnsi="Arial" w:cs="Arial"/>
          <w:bCs/>
          <w:sz w:val="22"/>
          <w:szCs w:val="22"/>
        </w:rPr>
      </w:pPr>
      <w:r w:rsidRPr="008B4995">
        <w:rPr>
          <w:rFonts w:ascii="Arial" w:hAnsi="Arial" w:cs="Arial"/>
          <w:bCs/>
          <w:sz w:val="22"/>
          <w:szCs w:val="22"/>
        </w:rPr>
        <w:t>Gruppe der Studenten.</w:t>
      </w:r>
    </w:p>
    <w:p w:rsidR="005D4A73" w:rsidRDefault="005D4A73" w:rsidP="005D4A73">
      <w:pPr>
        <w:autoSpaceDE w:val="0"/>
        <w:autoSpaceDN w:val="0"/>
        <w:adjustRightInd w:val="0"/>
        <w:spacing w:before="60"/>
        <w:rPr>
          <w:rFonts w:ascii="Arial" w:hAnsi="Arial" w:cs="Arial"/>
          <w:bCs/>
          <w:sz w:val="22"/>
          <w:szCs w:val="22"/>
        </w:rPr>
      </w:pPr>
    </w:p>
    <w:p w:rsidR="005D4A73" w:rsidRDefault="005D4A73" w:rsidP="005D4A73">
      <w:pPr>
        <w:autoSpaceDE w:val="0"/>
        <w:autoSpaceDN w:val="0"/>
        <w:adjustRightInd w:val="0"/>
        <w:spacing w:before="60"/>
        <w:rPr>
          <w:rFonts w:ascii="Arial" w:hAnsi="Arial" w:cs="Arial"/>
          <w:bCs/>
          <w:sz w:val="22"/>
          <w:szCs w:val="22"/>
        </w:rPr>
      </w:pPr>
    </w:p>
    <w:p w:rsidR="005D4A73" w:rsidRDefault="005D4A73" w:rsidP="005D4A73">
      <w:pPr>
        <w:autoSpaceDE w:val="0"/>
        <w:autoSpaceDN w:val="0"/>
        <w:adjustRightInd w:val="0"/>
        <w:spacing w:before="60"/>
        <w:rPr>
          <w:rFonts w:ascii="Arial" w:hAnsi="Arial" w:cs="Arial"/>
          <w:bCs/>
          <w:sz w:val="22"/>
          <w:szCs w:val="22"/>
        </w:rPr>
      </w:pPr>
    </w:p>
    <w:p w:rsidR="00CA17CF" w:rsidRPr="006F43BA" w:rsidRDefault="00D93A4C" w:rsidP="000355C0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5</w:t>
      </w:r>
    </w:p>
    <w:p w:rsidR="00084A1F" w:rsidRPr="006F43BA" w:rsidRDefault="00084A1F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Wahlperioden und Amtszeiten</w:t>
      </w:r>
    </w:p>
    <w:p w:rsidR="00084A1F" w:rsidRPr="006F43BA" w:rsidRDefault="00084A1F" w:rsidP="00084A1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84A1F" w:rsidRPr="006F43BA" w:rsidRDefault="00084A1F" w:rsidP="00F949D0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iCs/>
          <w:sz w:val="22"/>
          <w:szCs w:val="22"/>
        </w:rPr>
        <w:t>Dekane,</w:t>
      </w:r>
      <w:r w:rsidRPr="006F43BA">
        <w:rPr>
          <w:rFonts w:ascii="Arial" w:hAnsi="Arial" w:cs="Arial"/>
          <w:bCs/>
          <w:sz w:val="22"/>
          <w:szCs w:val="22"/>
        </w:rPr>
        <w:t xml:space="preserve"> </w:t>
      </w:r>
      <w:r w:rsidRPr="006F43BA">
        <w:rPr>
          <w:rFonts w:ascii="Arial" w:hAnsi="Arial" w:cs="Arial"/>
          <w:bCs/>
          <w:iCs/>
          <w:sz w:val="22"/>
          <w:szCs w:val="22"/>
        </w:rPr>
        <w:t>Prodekane, Studiendekane</w:t>
      </w:r>
      <w:r w:rsidR="00465E9F">
        <w:rPr>
          <w:rFonts w:ascii="Arial" w:hAnsi="Arial" w:cs="Arial"/>
          <w:bCs/>
          <w:iCs/>
          <w:sz w:val="22"/>
          <w:szCs w:val="22"/>
        </w:rPr>
        <w:t xml:space="preserve">, Vertreter der Mitgliedergruppen </w:t>
      </w:r>
      <w:r w:rsidR="007C11A0">
        <w:rPr>
          <w:rFonts w:ascii="Arial" w:hAnsi="Arial" w:cs="Arial"/>
          <w:bCs/>
          <w:sz w:val="22"/>
          <w:szCs w:val="22"/>
        </w:rPr>
        <w:t xml:space="preserve">in den Fakultätsräten </w:t>
      </w:r>
      <w:r w:rsidR="00465E9F" w:rsidRPr="006F43BA">
        <w:rPr>
          <w:rFonts w:ascii="Arial" w:hAnsi="Arial" w:cs="Arial"/>
          <w:sz w:val="22"/>
          <w:szCs w:val="22"/>
        </w:rPr>
        <w:t xml:space="preserve">im Sinne des § 50 Abs. 1 Satz 1 Nr. </w:t>
      </w:r>
      <w:r w:rsidR="00CE1402">
        <w:rPr>
          <w:rFonts w:ascii="Arial" w:hAnsi="Arial" w:cs="Arial"/>
          <w:sz w:val="22"/>
          <w:szCs w:val="22"/>
        </w:rPr>
        <w:t xml:space="preserve">1, </w:t>
      </w:r>
      <w:r w:rsidR="00465E9F" w:rsidRPr="006F43BA">
        <w:rPr>
          <w:rFonts w:ascii="Arial" w:hAnsi="Arial" w:cs="Arial"/>
          <w:sz w:val="22"/>
          <w:szCs w:val="22"/>
        </w:rPr>
        <w:t>2 und 4 SächsHS</w:t>
      </w:r>
      <w:ins w:id="44" w:author="Andea Blauhut" w:date="2013-01-24T08:14:00Z">
        <w:r w:rsidR="00A83E99">
          <w:rPr>
            <w:rFonts w:ascii="Arial" w:hAnsi="Arial" w:cs="Arial"/>
            <w:sz w:val="22"/>
            <w:szCs w:val="22"/>
          </w:rPr>
          <w:t>F</w:t>
        </w:r>
      </w:ins>
      <w:r w:rsidR="00465E9F" w:rsidRPr="006F43BA">
        <w:rPr>
          <w:rFonts w:ascii="Arial" w:hAnsi="Arial" w:cs="Arial"/>
          <w:sz w:val="22"/>
          <w:szCs w:val="22"/>
        </w:rPr>
        <w:t>G</w:t>
      </w:r>
      <w:r w:rsidR="00465E9F">
        <w:rPr>
          <w:rFonts w:ascii="Arial" w:hAnsi="Arial" w:cs="Arial"/>
          <w:sz w:val="22"/>
          <w:szCs w:val="22"/>
        </w:rPr>
        <w:t xml:space="preserve"> </w:t>
      </w:r>
      <w:r w:rsidRPr="006F43BA">
        <w:rPr>
          <w:rFonts w:ascii="Arial" w:hAnsi="Arial" w:cs="Arial"/>
          <w:bCs/>
          <w:sz w:val="22"/>
          <w:szCs w:val="22"/>
        </w:rPr>
        <w:t xml:space="preserve">sowie </w:t>
      </w:r>
      <w:r w:rsidRPr="006F43BA">
        <w:rPr>
          <w:rFonts w:ascii="Arial" w:hAnsi="Arial" w:cs="Arial"/>
          <w:bCs/>
          <w:iCs/>
          <w:sz w:val="22"/>
          <w:szCs w:val="22"/>
        </w:rPr>
        <w:t>Gleichstellungsbeauftragte</w:t>
      </w:r>
      <w:r w:rsidRPr="006F43BA">
        <w:rPr>
          <w:rFonts w:ascii="Arial" w:hAnsi="Arial" w:cs="Arial"/>
          <w:bCs/>
          <w:sz w:val="22"/>
          <w:szCs w:val="22"/>
        </w:rPr>
        <w:t xml:space="preserve"> werden für die Dauer von </w:t>
      </w:r>
      <w:r w:rsidR="00C9329D">
        <w:rPr>
          <w:rFonts w:ascii="Arial" w:hAnsi="Arial" w:cs="Arial"/>
          <w:bCs/>
          <w:sz w:val="22"/>
          <w:szCs w:val="22"/>
        </w:rPr>
        <w:t>3</w:t>
      </w:r>
      <w:r w:rsidRPr="006F43BA">
        <w:rPr>
          <w:rFonts w:ascii="Arial" w:hAnsi="Arial" w:cs="Arial"/>
          <w:bCs/>
          <w:sz w:val="22"/>
          <w:szCs w:val="22"/>
        </w:rPr>
        <w:t xml:space="preserve"> Jahren gewählt.</w:t>
      </w:r>
      <w:del w:id="45" w:author="Andea Blauhut" w:date="2013-01-24T08:00:00Z">
        <w:r w:rsidRPr="006F43BA" w:rsidDel="00012EB7">
          <w:rPr>
            <w:rFonts w:ascii="Arial" w:hAnsi="Arial" w:cs="Arial"/>
            <w:bCs/>
            <w:sz w:val="22"/>
            <w:szCs w:val="22"/>
          </w:rPr>
          <w:delText xml:space="preserve"> </w:delText>
        </w:r>
        <w:r w:rsidR="00440C40" w:rsidDel="00012EB7">
          <w:rPr>
            <w:rFonts w:ascii="Arial" w:hAnsi="Arial" w:cs="Arial"/>
            <w:bCs/>
            <w:sz w:val="22"/>
            <w:szCs w:val="22"/>
          </w:rPr>
          <w:delText xml:space="preserve">Die </w:delText>
        </w:r>
        <w:commentRangeStart w:id="46"/>
        <w:r w:rsidR="00440C40" w:rsidDel="00012EB7">
          <w:rPr>
            <w:rFonts w:ascii="Arial" w:hAnsi="Arial" w:cs="Arial"/>
            <w:bCs/>
            <w:sz w:val="22"/>
            <w:szCs w:val="22"/>
          </w:rPr>
          <w:delText>Wiederwahl</w:delText>
        </w:r>
      </w:del>
      <w:commentRangeEnd w:id="46"/>
      <w:r w:rsidR="006E4115">
        <w:rPr>
          <w:rStyle w:val="Kommentarzeichen"/>
        </w:rPr>
        <w:commentReference w:id="46"/>
      </w:r>
      <w:del w:id="47" w:author="Andea Blauhut" w:date="2013-01-24T08:00:00Z">
        <w:r w:rsidR="00440C40" w:rsidDel="00012EB7">
          <w:rPr>
            <w:rFonts w:ascii="Arial" w:hAnsi="Arial" w:cs="Arial"/>
            <w:bCs/>
            <w:sz w:val="22"/>
            <w:szCs w:val="22"/>
          </w:rPr>
          <w:delText xml:space="preserve"> von Dekan und Prodekan ist zweimal möglich.</w:delText>
        </w:r>
      </w:del>
    </w:p>
    <w:p w:rsidR="000355C0" w:rsidRDefault="00084A1F" w:rsidP="000355C0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trike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Bei vorzeitiger Beendigung der Amtszeit wird ein Nachfolger nur für die verbleibende Amtszeit des Vorgängers gewählt.</w:t>
      </w:r>
      <w:r w:rsidRPr="006F43BA">
        <w:rPr>
          <w:rFonts w:ascii="Arial" w:hAnsi="Arial" w:cs="Arial"/>
          <w:bCs/>
          <w:iCs/>
          <w:sz w:val="22"/>
          <w:szCs w:val="22"/>
        </w:rPr>
        <w:t xml:space="preserve"> Diese verbleibende Amtszeit wird dem</w:t>
      </w:r>
      <w:r w:rsidR="00FB53CF" w:rsidRPr="006F43BA">
        <w:rPr>
          <w:rFonts w:ascii="Arial" w:hAnsi="Arial" w:cs="Arial"/>
          <w:bCs/>
          <w:iCs/>
          <w:sz w:val="22"/>
          <w:szCs w:val="22"/>
        </w:rPr>
        <w:t xml:space="preserve"> Nachfolger im Sinne der Wieder</w:t>
      </w:r>
      <w:r w:rsidRPr="006F43BA">
        <w:rPr>
          <w:rFonts w:ascii="Arial" w:hAnsi="Arial" w:cs="Arial"/>
          <w:bCs/>
          <w:iCs/>
          <w:sz w:val="22"/>
          <w:szCs w:val="22"/>
        </w:rPr>
        <w:t>wählbarkeit nicht als Amtszeit angerechnet.</w:t>
      </w:r>
    </w:p>
    <w:p w:rsidR="000355C0" w:rsidRPr="006F43BA" w:rsidRDefault="000355C0" w:rsidP="000355C0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trike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140BD5">
        <w:rPr>
          <w:rFonts w:ascii="Arial" w:hAnsi="Arial" w:cs="Arial"/>
          <w:b/>
          <w:bCs/>
          <w:sz w:val="22"/>
          <w:szCs w:val="22"/>
        </w:rPr>
        <w:t>6</w:t>
      </w:r>
    </w:p>
    <w:p w:rsidR="005474AF" w:rsidRPr="006F43BA" w:rsidRDefault="00E60378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Gleichstellungs</w:t>
      </w:r>
      <w:r w:rsidR="003D780A">
        <w:rPr>
          <w:rFonts w:ascii="Arial" w:hAnsi="Arial" w:cs="Arial"/>
          <w:b/>
          <w:bCs/>
          <w:sz w:val="22"/>
          <w:szCs w:val="22"/>
        </w:rPr>
        <w:t>b</w:t>
      </w:r>
      <w:r w:rsidR="005474AF" w:rsidRPr="006F43BA">
        <w:rPr>
          <w:rFonts w:ascii="Arial" w:hAnsi="Arial" w:cs="Arial"/>
          <w:b/>
          <w:bCs/>
          <w:sz w:val="22"/>
          <w:szCs w:val="22"/>
        </w:rPr>
        <w:t xml:space="preserve">eauftragte </w:t>
      </w:r>
    </w:p>
    <w:p w:rsidR="00265A45" w:rsidRPr="006F43BA" w:rsidRDefault="00265A45" w:rsidP="00265A45">
      <w:pPr>
        <w:autoSpaceDE w:val="0"/>
        <w:autoSpaceDN w:val="0"/>
        <w:adjustRightInd w:val="0"/>
        <w:spacing w:before="60" w:after="60"/>
        <w:rPr>
          <w:rFonts w:ascii="Arial" w:hAnsi="Arial" w:cs="Arial"/>
          <w:i/>
          <w:iCs/>
          <w:sz w:val="22"/>
          <w:szCs w:val="22"/>
        </w:rPr>
      </w:pPr>
    </w:p>
    <w:p w:rsidR="005474AF" w:rsidRDefault="005E61D3" w:rsidP="00DF4338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FC55FA">
        <w:rPr>
          <w:rFonts w:ascii="Arial" w:hAnsi="Arial" w:cs="Arial"/>
          <w:bCs/>
          <w:sz w:val="22"/>
          <w:szCs w:val="22"/>
        </w:rPr>
        <w:t xml:space="preserve">Für </w:t>
      </w:r>
      <w:r w:rsidR="007956F2" w:rsidRPr="00FC55FA">
        <w:rPr>
          <w:rFonts w:ascii="Arial" w:hAnsi="Arial" w:cs="Arial"/>
          <w:bCs/>
          <w:sz w:val="22"/>
          <w:szCs w:val="22"/>
        </w:rPr>
        <w:t xml:space="preserve">jeden Gleichstellungsbeauftragten wird je </w:t>
      </w:r>
      <w:r w:rsidR="005474AF" w:rsidRPr="00FC55FA">
        <w:rPr>
          <w:rFonts w:ascii="Arial" w:hAnsi="Arial" w:cs="Arial"/>
          <w:bCs/>
          <w:iCs/>
          <w:sz w:val="22"/>
          <w:szCs w:val="22"/>
        </w:rPr>
        <w:t>ein</w:t>
      </w:r>
      <w:r w:rsidR="005474AF" w:rsidRPr="006F43BA">
        <w:rPr>
          <w:rFonts w:ascii="Arial" w:hAnsi="Arial" w:cs="Arial"/>
          <w:bCs/>
          <w:iCs/>
          <w:sz w:val="22"/>
          <w:szCs w:val="22"/>
        </w:rPr>
        <w:t xml:space="preserve"> Stellvertreter</w:t>
      </w:r>
      <w:r w:rsidR="005474AF" w:rsidRPr="006F43BA">
        <w:rPr>
          <w:rFonts w:ascii="Arial" w:hAnsi="Arial" w:cs="Arial"/>
          <w:bCs/>
          <w:sz w:val="22"/>
          <w:szCs w:val="22"/>
        </w:rPr>
        <w:t xml:space="preserve"> des Gleic</w:t>
      </w:r>
      <w:r w:rsidR="007956F2">
        <w:rPr>
          <w:rFonts w:ascii="Arial" w:hAnsi="Arial" w:cs="Arial"/>
          <w:bCs/>
          <w:sz w:val="22"/>
          <w:szCs w:val="22"/>
        </w:rPr>
        <w:t>hstellungsbeauftragten gewählt.</w:t>
      </w:r>
    </w:p>
    <w:p w:rsidR="007956F2" w:rsidRDefault="007956F2" w:rsidP="00DF4338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</w:p>
    <w:p w:rsidR="007956F2" w:rsidRPr="00FB5E66" w:rsidRDefault="007956F2" w:rsidP="007956F2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del w:id="48" w:author="Andea Blauhut" w:date="2013-01-24T08:00:00Z">
        <w:r w:rsidRPr="00FB5E66" w:rsidDel="00012EB7">
          <w:rPr>
            <w:rFonts w:ascii="Arial" w:hAnsi="Arial" w:cs="Arial"/>
            <w:b/>
            <w:bCs/>
            <w:sz w:val="22"/>
            <w:szCs w:val="22"/>
          </w:rPr>
          <w:delText>§ 7</w:delText>
        </w:r>
      </w:del>
    </w:p>
    <w:p w:rsidR="007956F2" w:rsidRDefault="007956F2" w:rsidP="007956F2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commentRangeStart w:id="49"/>
      <w:del w:id="50" w:author="Andea Blauhut" w:date="2013-01-24T08:00:00Z">
        <w:r w:rsidRPr="00F14FE7" w:rsidDel="00012EB7">
          <w:rPr>
            <w:rFonts w:ascii="Arial" w:hAnsi="Arial" w:cs="Arial"/>
            <w:b/>
            <w:bCs/>
            <w:sz w:val="22"/>
            <w:szCs w:val="22"/>
          </w:rPr>
          <w:delText>Gastprofessoren</w:delText>
        </w:r>
      </w:del>
      <w:commentRangeEnd w:id="49"/>
      <w:r w:rsidR="006E4115">
        <w:rPr>
          <w:rStyle w:val="Kommentarzeichen"/>
        </w:rPr>
        <w:commentReference w:id="49"/>
      </w:r>
    </w:p>
    <w:p w:rsidR="001473DD" w:rsidRPr="00F14FE7" w:rsidRDefault="001473DD" w:rsidP="007956F2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7956F2" w:rsidRPr="00FB5E66" w:rsidRDefault="007956F2" w:rsidP="007956F2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del w:id="51" w:author="Andea Blauhut" w:date="2013-01-24T08:00:00Z">
        <w:r w:rsidRPr="00F14FE7" w:rsidDel="00012EB7">
          <w:rPr>
            <w:rFonts w:ascii="Arial" w:hAnsi="Arial" w:cs="Arial"/>
            <w:bCs/>
            <w:sz w:val="22"/>
            <w:szCs w:val="22"/>
          </w:rPr>
          <w:delText>Gastprofessoren sind in ihrem Fachgebiet anerkannte in- und ausländische</w:delText>
        </w:r>
        <w:r w:rsidRPr="00FB5E66" w:rsidDel="00012EB7">
          <w:rPr>
            <w:rFonts w:ascii="Arial" w:hAnsi="Arial" w:cs="Arial"/>
            <w:bCs/>
            <w:sz w:val="22"/>
            <w:szCs w:val="22"/>
          </w:rPr>
          <w:delText xml:space="preserve"> Wissenschaftler</w:delText>
        </w:r>
        <w:r w:rsidR="00A60B8A" w:rsidRPr="00FB5E66" w:rsidDel="00012EB7">
          <w:rPr>
            <w:rFonts w:ascii="Arial" w:hAnsi="Arial" w:cs="Arial"/>
            <w:bCs/>
            <w:sz w:val="22"/>
            <w:szCs w:val="22"/>
          </w:rPr>
          <w:delText>, die für einen Zeit von bis zu zwei Jahren in Lehre und Forschung von der Hochschule bestellt werden; sie sind nebenberuflich tätig.</w:delText>
        </w:r>
      </w:del>
    </w:p>
    <w:p w:rsidR="007956F2" w:rsidRPr="006F43BA" w:rsidRDefault="007956F2" w:rsidP="00DF4338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del w:id="52" w:author="Andea Blauhut" w:date="2013-01-24T08:01:00Z">
        <w:r w:rsidR="00A60B8A" w:rsidDel="00012EB7">
          <w:rPr>
            <w:rFonts w:ascii="Arial" w:hAnsi="Arial" w:cs="Arial"/>
            <w:b/>
            <w:bCs/>
            <w:sz w:val="22"/>
            <w:szCs w:val="22"/>
          </w:rPr>
          <w:delText>8</w:delText>
        </w:r>
      </w:del>
      <w:ins w:id="53" w:author="Andea Blauhut" w:date="2013-01-24T08:01:00Z">
        <w:r w:rsidR="00012EB7">
          <w:rPr>
            <w:rFonts w:ascii="Arial" w:hAnsi="Arial" w:cs="Arial"/>
            <w:b/>
            <w:bCs/>
            <w:sz w:val="22"/>
            <w:szCs w:val="22"/>
          </w:rPr>
          <w:t>7</w:t>
        </w:r>
      </w:ins>
    </w:p>
    <w:p w:rsidR="00473D9B" w:rsidRDefault="00D93A4C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Öffentlichkeit</w:t>
      </w:r>
    </w:p>
    <w:p w:rsidR="001473DD" w:rsidRPr="006F43BA" w:rsidRDefault="001473DD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111B" w:rsidRPr="005E52F7" w:rsidRDefault="00C9329D" w:rsidP="00AF111B">
      <w:pPr>
        <w:numPr>
          <w:ilvl w:val="0"/>
          <w:numId w:val="24"/>
        </w:numPr>
        <w:tabs>
          <w:tab w:val="clear" w:pos="360"/>
          <w:tab w:val="num" w:pos="543"/>
        </w:tabs>
        <w:autoSpaceDE w:val="0"/>
        <w:autoSpaceDN w:val="0"/>
        <w:adjustRightInd w:val="0"/>
        <w:spacing w:before="60" w:after="60"/>
        <w:ind w:left="543" w:hanging="543"/>
        <w:rPr>
          <w:rFonts w:ascii="Arial" w:hAnsi="Arial" w:cs="Arial"/>
          <w:bCs/>
          <w:sz w:val="22"/>
          <w:szCs w:val="22"/>
        </w:rPr>
      </w:pPr>
      <w:r w:rsidRPr="00440C40">
        <w:rPr>
          <w:rFonts w:ascii="Arial" w:hAnsi="Arial" w:cs="Arial"/>
          <w:bCs/>
          <w:sz w:val="22"/>
          <w:szCs w:val="22"/>
        </w:rPr>
        <w:t>Senat</w:t>
      </w:r>
      <w:r w:rsidR="00FB5E66" w:rsidRPr="00440C40">
        <w:rPr>
          <w:rFonts w:ascii="Arial" w:hAnsi="Arial" w:cs="Arial"/>
          <w:bCs/>
          <w:sz w:val="22"/>
          <w:szCs w:val="22"/>
        </w:rPr>
        <w:t>, Erweiterter Senat</w:t>
      </w:r>
      <w:r w:rsidRPr="00440C40">
        <w:rPr>
          <w:rFonts w:ascii="Arial" w:hAnsi="Arial" w:cs="Arial"/>
          <w:bCs/>
          <w:sz w:val="22"/>
          <w:szCs w:val="22"/>
        </w:rPr>
        <w:t xml:space="preserve"> und Fakultätsrat </w:t>
      </w:r>
      <w:r w:rsidR="00473D9B" w:rsidRPr="00440C40">
        <w:rPr>
          <w:rFonts w:ascii="Arial" w:hAnsi="Arial" w:cs="Arial"/>
          <w:bCs/>
          <w:sz w:val="22"/>
          <w:szCs w:val="22"/>
        </w:rPr>
        <w:t>können den Ausschluss der Öffentlichkeit zu</w:t>
      </w:r>
      <w:r w:rsidR="00473D9B" w:rsidRPr="005E52F7">
        <w:rPr>
          <w:rFonts w:ascii="Arial" w:hAnsi="Arial" w:cs="Arial"/>
          <w:bCs/>
          <w:sz w:val="22"/>
          <w:szCs w:val="22"/>
        </w:rPr>
        <w:t xml:space="preserve"> ausgewählten Ta</w:t>
      </w:r>
      <w:r w:rsidR="00440C40">
        <w:rPr>
          <w:rFonts w:ascii="Arial" w:hAnsi="Arial" w:cs="Arial"/>
          <w:bCs/>
          <w:sz w:val="22"/>
          <w:szCs w:val="22"/>
        </w:rPr>
        <w:t>gesordnungspunkten beschließen.</w:t>
      </w:r>
    </w:p>
    <w:p w:rsidR="00473D9B" w:rsidRPr="005E52F7" w:rsidRDefault="00A60B8A" w:rsidP="00AF111B">
      <w:pPr>
        <w:numPr>
          <w:ilvl w:val="0"/>
          <w:numId w:val="24"/>
        </w:numPr>
        <w:tabs>
          <w:tab w:val="clear" w:pos="360"/>
          <w:tab w:val="num" w:pos="543"/>
        </w:tabs>
        <w:autoSpaceDE w:val="0"/>
        <w:autoSpaceDN w:val="0"/>
        <w:adjustRightInd w:val="0"/>
        <w:spacing w:before="60" w:after="60"/>
        <w:ind w:left="543" w:hanging="543"/>
        <w:rPr>
          <w:rFonts w:ascii="Arial" w:hAnsi="Arial" w:cs="Arial"/>
          <w:bCs/>
          <w:sz w:val="22"/>
          <w:szCs w:val="22"/>
        </w:rPr>
      </w:pPr>
      <w:r w:rsidRPr="005E52F7">
        <w:rPr>
          <w:rFonts w:ascii="Arial" w:hAnsi="Arial" w:cs="Arial"/>
          <w:bCs/>
          <w:sz w:val="22"/>
          <w:szCs w:val="22"/>
        </w:rPr>
        <w:t xml:space="preserve">Die </w:t>
      </w:r>
      <w:r w:rsidR="00FB5E66" w:rsidRPr="005E52F7">
        <w:rPr>
          <w:rFonts w:ascii="Arial" w:hAnsi="Arial" w:cs="Arial"/>
          <w:bCs/>
          <w:sz w:val="22"/>
          <w:szCs w:val="22"/>
        </w:rPr>
        <w:t xml:space="preserve">anderen </w:t>
      </w:r>
      <w:r w:rsidRPr="005E52F7">
        <w:rPr>
          <w:rFonts w:ascii="Arial" w:hAnsi="Arial" w:cs="Arial"/>
          <w:bCs/>
          <w:sz w:val="22"/>
          <w:szCs w:val="22"/>
        </w:rPr>
        <w:t xml:space="preserve">Organe können die Öffentlichkeit </w:t>
      </w:r>
      <w:r w:rsidR="00FB5E66" w:rsidRPr="005E52F7">
        <w:rPr>
          <w:rFonts w:ascii="Arial" w:hAnsi="Arial" w:cs="Arial"/>
          <w:bCs/>
          <w:sz w:val="22"/>
          <w:szCs w:val="22"/>
        </w:rPr>
        <w:t>beschließen.</w:t>
      </w:r>
    </w:p>
    <w:p w:rsidR="00473D9B" w:rsidRPr="005E52F7" w:rsidRDefault="00473D9B" w:rsidP="005474AF">
      <w:pPr>
        <w:autoSpaceDE w:val="0"/>
        <w:autoSpaceDN w:val="0"/>
        <w:adjustRightInd w:val="0"/>
        <w:spacing w:before="60" w:after="60"/>
        <w:rPr>
          <w:rFonts w:ascii="Arial" w:hAnsi="Arial" w:cs="Arial"/>
          <w:i/>
          <w:iCs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del w:id="54" w:author="Andea Blauhut" w:date="2013-01-24T08:01:00Z">
        <w:r w:rsidR="00A60B8A" w:rsidDel="00012EB7">
          <w:rPr>
            <w:rFonts w:ascii="Arial" w:hAnsi="Arial" w:cs="Arial"/>
            <w:b/>
            <w:bCs/>
            <w:sz w:val="22"/>
            <w:szCs w:val="22"/>
          </w:rPr>
          <w:delText>9</w:delText>
        </w:r>
      </w:del>
      <w:ins w:id="55" w:author="Andea Blauhut" w:date="2013-01-24T08:01:00Z">
        <w:r w:rsidR="00012EB7">
          <w:rPr>
            <w:rFonts w:ascii="Arial" w:hAnsi="Arial" w:cs="Arial"/>
            <w:b/>
            <w:bCs/>
            <w:sz w:val="22"/>
            <w:szCs w:val="22"/>
          </w:rPr>
          <w:t>8</w:t>
        </w:r>
      </w:ins>
    </w:p>
    <w:p w:rsidR="00473D9B" w:rsidRPr="006F43BA" w:rsidRDefault="00473D9B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Unvereinbarkeit von Ämtern</w:t>
      </w:r>
    </w:p>
    <w:p w:rsidR="00CA17CF" w:rsidRPr="006F43BA" w:rsidRDefault="00CA17CF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73D9B" w:rsidRPr="006F43BA" w:rsidRDefault="00473D9B" w:rsidP="00466F37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Die Ämter von Dekan, Prodekan und Studiendekan sind mit der Tätigkeit als Mitglied des Rektorates (Rektor, Prorektor, Kanzler) unvereinbar.</w:t>
      </w:r>
    </w:p>
    <w:p w:rsidR="00C9329D" w:rsidRDefault="00C9329D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66F37" w:rsidRDefault="00466F37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73DD" w:rsidRDefault="001473DD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73DD" w:rsidRDefault="001473DD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73DD" w:rsidRDefault="001473DD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73DD" w:rsidRDefault="001473DD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73DD" w:rsidRDefault="001473DD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73DD" w:rsidRDefault="001473DD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73DD" w:rsidRDefault="001473DD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A17CF" w:rsidRPr="006F43BA" w:rsidRDefault="009C64E6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lastRenderedPageBreak/>
        <w:t xml:space="preserve">Teil </w:t>
      </w:r>
      <w:r w:rsidR="00D93A4C">
        <w:rPr>
          <w:rFonts w:ascii="Arial" w:hAnsi="Arial" w:cs="Arial"/>
          <w:b/>
          <w:bCs/>
          <w:sz w:val="22"/>
          <w:szCs w:val="22"/>
        </w:rPr>
        <w:t>2</w:t>
      </w:r>
    </w:p>
    <w:p w:rsidR="00473D9B" w:rsidRPr="006F43BA" w:rsidRDefault="00473D9B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Aufbau und Organisation der Hochschule</w:t>
      </w:r>
    </w:p>
    <w:p w:rsidR="00473D9B" w:rsidRPr="006F43BA" w:rsidRDefault="00473D9B" w:rsidP="00473D9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A17CF" w:rsidRPr="006F43BA" w:rsidRDefault="00CA17CF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Abschnitt 1</w:t>
      </w:r>
    </w:p>
    <w:p w:rsidR="00473D9B" w:rsidRPr="006F43BA" w:rsidRDefault="00473D9B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Zentrale Organe</w:t>
      </w:r>
    </w:p>
    <w:p w:rsidR="00CA17CF" w:rsidRPr="006F43BA" w:rsidRDefault="00CA17CF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del w:id="56" w:author="Andea Blauhut" w:date="2013-01-24T08:01:00Z">
        <w:r w:rsidR="00A60B8A" w:rsidDel="00012EB7">
          <w:rPr>
            <w:rFonts w:ascii="Arial" w:hAnsi="Arial" w:cs="Arial"/>
            <w:b/>
            <w:bCs/>
            <w:sz w:val="22"/>
            <w:szCs w:val="22"/>
          </w:rPr>
          <w:delText>10</w:delText>
        </w:r>
      </w:del>
      <w:ins w:id="57" w:author="Andea Blauhut" w:date="2013-01-24T08:01:00Z">
        <w:r w:rsidR="00012EB7">
          <w:rPr>
            <w:rFonts w:ascii="Arial" w:hAnsi="Arial" w:cs="Arial"/>
            <w:b/>
            <w:bCs/>
            <w:sz w:val="22"/>
            <w:szCs w:val="22"/>
          </w:rPr>
          <w:t>9</w:t>
        </w:r>
      </w:ins>
    </w:p>
    <w:p w:rsidR="00473D9B" w:rsidRPr="006F43BA" w:rsidRDefault="00473D9B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Senat</w:t>
      </w:r>
    </w:p>
    <w:p w:rsidR="00473D9B" w:rsidRPr="006F43BA" w:rsidRDefault="00473D9B" w:rsidP="005474AF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AC2B20" w:rsidRPr="006F43BA" w:rsidRDefault="008F32D0" w:rsidP="008F32D0">
      <w:pPr>
        <w:numPr>
          <w:ilvl w:val="1"/>
          <w:numId w:val="8"/>
        </w:numPr>
        <w:tabs>
          <w:tab w:val="clear" w:pos="2056"/>
          <w:tab w:val="num" w:pos="543"/>
        </w:tabs>
        <w:autoSpaceDE w:val="0"/>
        <w:autoSpaceDN w:val="0"/>
        <w:adjustRightInd w:val="0"/>
        <w:spacing w:before="60" w:after="60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Dem Senat </w:t>
      </w:r>
      <w:r w:rsidR="00473D9B" w:rsidRPr="006F43BA">
        <w:rPr>
          <w:rFonts w:ascii="Arial" w:hAnsi="Arial" w:cs="Arial"/>
          <w:bCs/>
          <w:sz w:val="22"/>
          <w:szCs w:val="22"/>
        </w:rPr>
        <w:t xml:space="preserve">gehören als </w:t>
      </w:r>
      <w:r w:rsidR="00AC2B20" w:rsidRPr="006F43BA">
        <w:rPr>
          <w:rFonts w:ascii="Arial" w:hAnsi="Arial" w:cs="Arial"/>
          <w:bCs/>
          <w:sz w:val="22"/>
          <w:szCs w:val="22"/>
        </w:rPr>
        <w:t>stimmberechtigte Mitglieder an:</w:t>
      </w:r>
    </w:p>
    <w:p w:rsidR="00473D9B" w:rsidRPr="00FB5E66" w:rsidRDefault="00473D9B" w:rsidP="00AC2B20">
      <w:pPr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FB5E66">
        <w:rPr>
          <w:rFonts w:ascii="Arial" w:hAnsi="Arial" w:cs="Arial"/>
          <w:iCs/>
          <w:sz w:val="22"/>
          <w:szCs w:val="22"/>
        </w:rPr>
        <w:t xml:space="preserve">9 </w:t>
      </w:r>
      <w:r w:rsidRPr="00FB5E66">
        <w:rPr>
          <w:rFonts w:ascii="Arial" w:hAnsi="Arial" w:cs="Arial"/>
          <w:bCs/>
          <w:sz w:val="22"/>
          <w:szCs w:val="22"/>
        </w:rPr>
        <w:t xml:space="preserve">Vertreter aus der Gruppe der </w:t>
      </w:r>
      <w:r w:rsidR="00A60B8A" w:rsidRPr="00FB5E66">
        <w:rPr>
          <w:rFonts w:ascii="Arial" w:hAnsi="Arial" w:cs="Arial"/>
          <w:bCs/>
          <w:sz w:val="22"/>
          <w:szCs w:val="22"/>
        </w:rPr>
        <w:t>Hochschullehrer</w:t>
      </w:r>
    </w:p>
    <w:p w:rsidR="00473D9B" w:rsidRPr="00FB5E66" w:rsidRDefault="00237C26" w:rsidP="00AC2B20">
      <w:pPr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iCs/>
          <w:sz w:val="22"/>
          <w:szCs w:val="22"/>
        </w:rPr>
      </w:pPr>
      <w:r w:rsidRPr="00FB5E66">
        <w:rPr>
          <w:rFonts w:ascii="Arial" w:hAnsi="Arial" w:cs="Arial"/>
          <w:bCs/>
          <w:iCs/>
          <w:sz w:val="22"/>
          <w:szCs w:val="22"/>
        </w:rPr>
        <w:t>4</w:t>
      </w:r>
      <w:r w:rsidR="00473D9B" w:rsidRPr="00FB5E66">
        <w:rPr>
          <w:rFonts w:ascii="Arial" w:hAnsi="Arial" w:cs="Arial"/>
          <w:bCs/>
          <w:sz w:val="22"/>
          <w:szCs w:val="22"/>
        </w:rPr>
        <w:t xml:space="preserve"> </w:t>
      </w:r>
      <w:r w:rsidR="00473D9B" w:rsidRPr="00FB5E66">
        <w:rPr>
          <w:rFonts w:ascii="Arial" w:hAnsi="Arial" w:cs="Arial"/>
          <w:bCs/>
          <w:iCs/>
          <w:sz w:val="22"/>
          <w:szCs w:val="22"/>
        </w:rPr>
        <w:t>Vertreter aus der Gruppe der Mitarbeiter</w:t>
      </w:r>
    </w:p>
    <w:p w:rsidR="008F32D0" w:rsidRPr="008F32D0" w:rsidRDefault="00237C26" w:rsidP="007C2084">
      <w:pPr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i/>
          <w:iCs/>
          <w:sz w:val="22"/>
          <w:szCs w:val="22"/>
        </w:rPr>
      </w:pPr>
      <w:r w:rsidRPr="00FB5E66">
        <w:rPr>
          <w:rFonts w:ascii="Arial" w:hAnsi="Arial" w:cs="Arial"/>
          <w:bCs/>
          <w:iCs/>
          <w:sz w:val="22"/>
          <w:szCs w:val="22"/>
        </w:rPr>
        <w:t>4</w:t>
      </w:r>
      <w:r w:rsidR="00473D9B" w:rsidRPr="00FB5E66">
        <w:rPr>
          <w:rFonts w:ascii="Arial" w:hAnsi="Arial" w:cs="Arial"/>
          <w:bCs/>
          <w:iCs/>
          <w:sz w:val="22"/>
          <w:szCs w:val="22"/>
        </w:rPr>
        <w:t xml:space="preserve"> Vert</w:t>
      </w:r>
      <w:r w:rsidR="00473D9B" w:rsidRPr="00FB5E66">
        <w:rPr>
          <w:rFonts w:ascii="Arial" w:hAnsi="Arial" w:cs="Arial"/>
          <w:bCs/>
          <w:sz w:val="22"/>
          <w:szCs w:val="22"/>
        </w:rPr>
        <w:t>reter aus der Gruppe der Studenten.</w:t>
      </w:r>
    </w:p>
    <w:p w:rsidR="008F32D0" w:rsidDel="00012EB7" w:rsidRDefault="008F32D0" w:rsidP="00012EB7">
      <w:pPr>
        <w:numPr>
          <w:ilvl w:val="0"/>
          <w:numId w:val="39"/>
        </w:numPr>
        <w:tabs>
          <w:tab w:val="clear" w:pos="488"/>
          <w:tab w:val="num" w:pos="975"/>
          <w:tab w:val="num" w:pos="1086"/>
        </w:tabs>
        <w:autoSpaceDE w:val="0"/>
        <w:autoSpaceDN w:val="0"/>
        <w:adjustRightInd w:val="0"/>
        <w:spacing w:before="60" w:after="60"/>
        <w:ind w:left="976"/>
        <w:rPr>
          <w:del w:id="58" w:author="Andea Blauhut" w:date="2013-01-24T08:01:00Z"/>
          <w:rFonts w:ascii="Arial" w:hAnsi="Arial" w:cs="Arial"/>
          <w:iCs/>
          <w:sz w:val="22"/>
          <w:szCs w:val="22"/>
        </w:rPr>
      </w:pPr>
      <w:del w:id="59" w:author="Andea Blauhut" w:date="2013-01-24T08:01:00Z">
        <w:r w:rsidRPr="00012EB7" w:rsidDel="00012EB7">
          <w:rPr>
            <w:rFonts w:ascii="Arial" w:hAnsi="Arial" w:cs="Arial"/>
            <w:iCs/>
            <w:sz w:val="22"/>
            <w:szCs w:val="22"/>
          </w:rPr>
          <w:delText xml:space="preserve">Der Senat setzt Kommissionen für folgende </w:delText>
        </w:r>
        <w:commentRangeStart w:id="60"/>
        <w:r w:rsidRPr="00012EB7" w:rsidDel="00012EB7">
          <w:rPr>
            <w:rFonts w:ascii="Arial" w:hAnsi="Arial" w:cs="Arial"/>
            <w:iCs/>
            <w:sz w:val="22"/>
            <w:szCs w:val="22"/>
          </w:rPr>
          <w:delText>Aufgaben</w:delText>
        </w:r>
      </w:del>
      <w:commentRangeEnd w:id="60"/>
      <w:r w:rsidR="006E4115">
        <w:rPr>
          <w:rStyle w:val="Kommentarzeichen"/>
        </w:rPr>
        <w:commentReference w:id="60"/>
      </w:r>
      <w:del w:id="61" w:author="Andea Blauhut" w:date="2013-01-24T08:01:00Z">
        <w:r w:rsidRPr="00012EB7" w:rsidDel="00012EB7">
          <w:rPr>
            <w:rFonts w:ascii="Arial" w:hAnsi="Arial" w:cs="Arial"/>
            <w:iCs/>
            <w:sz w:val="22"/>
            <w:szCs w:val="22"/>
          </w:rPr>
          <w:delText xml:space="preserve"> ein:</w:delText>
        </w:r>
      </w:del>
    </w:p>
    <w:p w:rsidR="008F32D0" w:rsidRPr="00012EB7" w:rsidDel="00012EB7" w:rsidRDefault="007C2084" w:rsidP="00012EB7">
      <w:pPr>
        <w:numPr>
          <w:ilvl w:val="0"/>
          <w:numId w:val="39"/>
        </w:numPr>
        <w:tabs>
          <w:tab w:val="clear" w:pos="488"/>
          <w:tab w:val="num" w:pos="975"/>
          <w:tab w:val="num" w:pos="1086"/>
        </w:tabs>
        <w:autoSpaceDE w:val="0"/>
        <w:autoSpaceDN w:val="0"/>
        <w:adjustRightInd w:val="0"/>
        <w:spacing w:before="60" w:after="60"/>
        <w:ind w:left="976"/>
        <w:rPr>
          <w:del w:id="62" w:author="Andea Blauhut" w:date="2013-01-24T08:01:00Z"/>
          <w:rFonts w:ascii="Arial" w:hAnsi="Arial" w:cs="Arial"/>
          <w:iCs/>
          <w:sz w:val="22"/>
          <w:szCs w:val="22"/>
        </w:rPr>
      </w:pPr>
      <w:del w:id="63" w:author="Andea Blauhut" w:date="2013-01-24T08:01:00Z">
        <w:r w:rsidRPr="00012EB7" w:rsidDel="00012EB7">
          <w:rPr>
            <w:rFonts w:ascii="Arial" w:hAnsi="Arial" w:cs="Arial"/>
            <w:iCs/>
            <w:sz w:val="22"/>
            <w:szCs w:val="22"/>
          </w:rPr>
          <w:delText>Lehre und Studium</w:delText>
        </w:r>
      </w:del>
    </w:p>
    <w:p w:rsidR="007C2084" w:rsidRPr="00012EB7" w:rsidDel="00012EB7" w:rsidRDefault="007C2084" w:rsidP="00012EB7">
      <w:pPr>
        <w:numPr>
          <w:ilvl w:val="0"/>
          <w:numId w:val="39"/>
        </w:numPr>
        <w:tabs>
          <w:tab w:val="clear" w:pos="488"/>
          <w:tab w:val="num" w:pos="975"/>
          <w:tab w:val="num" w:pos="1086"/>
        </w:tabs>
        <w:autoSpaceDE w:val="0"/>
        <w:autoSpaceDN w:val="0"/>
        <w:adjustRightInd w:val="0"/>
        <w:spacing w:before="60" w:after="60"/>
        <w:ind w:left="976"/>
        <w:rPr>
          <w:del w:id="64" w:author="Andea Blauhut" w:date="2013-01-24T08:01:00Z"/>
          <w:rFonts w:ascii="Arial" w:hAnsi="Arial" w:cs="Arial"/>
          <w:iCs/>
          <w:sz w:val="22"/>
          <w:szCs w:val="22"/>
        </w:rPr>
      </w:pPr>
      <w:del w:id="65" w:author="Andea Blauhut" w:date="2013-01-24T08:01:00Z">
        <w:r w:rsidRPr="00012EB7" w:rsidDel="00012EB7">
          <w:rPr>
            <w:rFonts w:ascii="Arial" w:hAnsi="Arial" w:cs="Arial"/>
            <w:iCs/>
            <w:sz w:val="22"/>
            <w:szCs w:val="22"/>
          </w:rPr>
          <w:delText>Forschung</w:delText>
        </w:r>
      </w:del>
    </w:p>
    <w:p w:rsidR="007C2084" w:rsidRPr="00012EB7" w:rsidDel="00012EB7" w:rsidRDefault="007C2084" w:rsidP="00012EB7">
      <w:pPr>
        <w:numPr>
          <w:ilvl w:val="0"/>
          <w:numId w:val="39"/>
        </w:numPr>
        <w:tabs>
          <w:tab w:val="clear" w:pos="488"/>
          <w:tab w:val="num" w:pos="975"/>
          <w:tab w:val="num" w:pos="1086"/>
        </w:tabs>
        <w:autoSpaceDE w:val="0"/>
        <w:autoSpaceDN w:val="0"/>
        <w:adjustRightInd w:val="0"/>
        <w:spacing w:before="60" w:after="60"/>
        <w:rPr>
          <w:del w:id="66" w:author="Andea Blauhut" w:date="2013-01-24T08:02:00Z"/>
          <w:rFonts w:ascii="Arial" w:hAnsi="Arial" w:cs="Arial"/>
          <w:iCs/>
          <w:sz w:val="22"/>
          <w:szCs w:val="22"/>
        </w:rPr>
      </w:pPr>
      <w:del w:id="67" w:author="Andea Blauhut" w:date="2013-01-24T08:01:00Z">
        <w:r w:rsidRPr="00012EB7" w:rsidDel="00012EB7">
          <w:rPr>
            <w:rFonts w:ascii="Arial" w:hAnsi="Arial" w:cs="Arial"/>
            <w:iCs/>
            <w:sz w:val="22"/>
            <w:szCs w:val="22"/>
          </w:rPr>
          <w:delText>Biblio</w:delText>
        </w:r>
      </w:del>
      <w:del w:id="68" w:author="Andea Blauhut" w:date="2013-01-24T08:02:00Z">
        <w:r w:rsidRPr="00012EB7" w:rsidDel="00012EB7">
          <w:rPr>
            <w:rFonts w:ascii="Arial" w:hAnsi="Arial" w:cs="Arial"/>
            <w:iCs/>
            <w:sz w:val="22"/>
            <w:szCs w:val="22"/>
          </w:rPr>
          <w:delText>thek</w:delText>
        </w:r>
      </w:del>
    </w:p>
    <w:p w:rsidR="007C2084" w:rsidRPr="00012EB7" w:rsidRDefault="007C2084" w:rsidP="00012EB7">
      <w:pPr>
        <w:numPr>
          <w:ilvl w:val="0"/>
          <w:numId w:val="39"/>
        </w:numPr>
        <w:tabs>
          <w:tab w:val="clear" w:pos="488"/>
          <w:tab w:val="num" w:pos="975"/>
          <w:tab w:val="num" w:pos="1086"/>
        </w:tabs>
        <w:autoSpaceDE w:val="0"/>
        <w:autoSpaceDN w:val="0"/>
        <w:adjustRightInd w:val="0"/>
        <w:spacing w:before="60" w:after="60"/>
        <w:rPr>
          <w:rFonts w:ascii="Arial" w:hAnsi="Arial" w:cs="Arial"/>
          <w:iCs/>
          <w:sz w:val="22"/>
          <w:szCs w:val="22"/>
        </w:rPr>
      </w:pPr>
      <w:del w:id="69" w:author="Andea Blauhut" w:date="2013-01-24T08:02:00Z">
        <w:r w:rsidRPr="00012EB7" w:rsidDel="00012EB7">
          <w:rPr>
            <w:rFonts w:ascii="Arial" w:hAnsi="Arial" w:cs="Arial"/>
            <w:iCs/>
            <w:sz w:val="22"/>
            <w:szCs w:val="22"/>
          </w:rPr>
          <w:delText>und kann weitere Kommissionen einsetzen</w:delText>
        </w:r>
      </w:del>
      <w:r w:rsidRPr="00012EB7">
        <w:rPr>
          <w:rFonts w:ascii="Arial" w:hAnsi="Arial" w:cs="Arial"/>
          <w:iCs/>
          <w:sz w:val="22"/>
          <w:szCs w:val="22"/>
        </w:rPr>
        <w:t>.</w:t>
      </w:r>
    </w:p>
    <w:p w:rsidR="007C2084" w:rsidRPr="008F32D0" w:rsidRDefault="007C2084" w:rsidP="007C2084">
      <w:pPr>
        <w:tabs>
          <w:tab w:val="num" w:pos="1086"/>
        </w:tabs>
        <w:autoSpaceDE w:val="0"/>
        <w:autoSpaceDN w:val="0"/>
        <w:adjustRightInd w:val="0"/>
        <w:spacing w:before="60" w:after="60"/>
        <w:rPr>
          <w:rFonts w:ascii="Arial" w:hAnsi="Arial" w:cs="Arial"/>
          <w:iCs/>
          <w:sz w:val="22"/>
          <w:szCs w:val="22"/>
        </w:rPr>
      </w:pPr>
    </w:p>
    <w:p w:rsidR="00CA17CF" w:rsidRPr="006F43BA" w:rsidRDefault="00D93A4C" w:rsidP="000355C0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del w:id="70" w:author="Andea Blauhut" w:date="2013-01-24T08:04:00Z">
        <w:r w:rsidDel="00012EB7">
          <w:rPr>
            <w:rFonts w:ascii="Arial" w:hAnsi="Arial" w:cs="Arial"/>
            <w:b/>
            <w:bCs/>
            <w:sz w:val="22"/>
            <w:szCs w:val="22"/>
          </w:rPr>
          <w:delText>1</w:delText>
        </w:r>
        <w:r w:rsidR="00A60B8A" w:rsidDel="00012EB7">
          <w:rPr>
            <w:rFonts w:ascii="Arial" w:hAnsi="Arial" w:cs="Arial"/>
            <w:b/>
            <w:bCs/>
            <w:sz w:val="22"/>
            <w:szCs w:val="22"/>
          </w:rPr>
          <w:delText>1</w:delText>
        </w:r>
      </w:del>
      <w:ins w:id="71" w:author="Andea Blauhut" w:date="2013-01-24T08:04:00Z">
        <w:r w:rsidR="00012EB7">
          <w:rPr>
            <w:rFonts w:ascii="Arial" w:hAnsi="Arial" w:cs="Arial"/>
            <w:b/>
            <w:bCs/>
            <w:sz w:val="22"/>
            <w:szCs w:val="22"/>
          </w:rPr>
          <w:t>10</w:t>
        </w:r>
      </w:ins>
    </w:p>
    <w:p w:rsidR="00AC2B20" w:rsidRPr="006F43BA" w:rsidRDefault="00473D9B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Erweiterter Senat</w:t>
      </w:r>
    </w:p>
    <w:p w:rsidR="00AC2B20" w:rsidRPr="006F43BA" w:rsidRDefault="00AC2B20" w:rsidP="00AC2B20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i/>
          <w:iCs/>
          <w:sz w:val="22"/>
          <w:szCs w:val="22"/>
        </w:rPr>
      </w:pPr>
    </w:p>
    <w:p w:rsidR="00F949D0" w:rsidRPr="006F43BA" w:rsidRDefault="00AC2B20" w:rsidP="00466F37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i/>
          <w:i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 xml:space="preserve">Dem Erweiterten Senat </w:t>
      </w:r>
      <w:r w:rsidR="00473D9B" w:rsidRPr="006F43BA">
        <w:rPr>
          <w:rFonts w:ascii="Arial" w:hAnsi="Arial" w:cs="Arial"/>
          <w:bCs/>
          <w:sz w:val="22"/>
          <w:szCs w:val="22"/>
        </w:rPr>
        <w:t>gehören als stimmberechtigte Mitglieder</w:t>
      </w:r>
      <w:r w:rsidRPr="006F43BA">
        <w:rPr>
          <w:rFonts w:ascii="Arial" w:hAnsi="Arial" w:cs="Arial"/>
          <w:bCs/>
          <w:sz w:val="22"/>
          <w:szCs w:val="22"/>
        </w:rPr>
        <w:t xml:space="preserve"> an:</w:t>
      </w:r>
    </w:p>
    <w:p w:rsidR="00473D9B" w:rsidRPr="006F43BA" w:rsidRDefault="00473D9B" w:rsidP="00F949D0">
      <w:pPr>
        <w:numPr>
          <w:ilvl w:val="0"/>
          <w:numId w:val="20"/>
        </w:numPr>
        <w:autoSpaceDE w:val="0"/>
        <w:autoSpaceDN w:val="0"/>
        <w:adjustRightInd w:val="0"/>
        <w:spacing w:before="60" w:after="60"/>
        <w:rPr>
          <w:rFonts w:ascii="Arial" w:hAnsi="Arial" w:cs="Arial"/>
          <w:b/>
          <w:i/>
          <w:i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die stimmberechtigten</w:t>
      </w:r>
      <w:r w:rsidR="00D32E4F" w:rsidRPr="006F43BA">
        <w:rPr>
          <w:rFonts w:ascii="Arial" w:hAnsi="Arial" w:cs="Arial"/>
          <w:bCs/>
          <w:sz w:val="22"/>
          <w:szCs w:val="22"/>
        </w:rPr>
        <w:t xml:space="preserve"> Mitglieder des </w:t>
      </w:r>
      <w:r w:rsidR="00B46BDE">
        <w:rPr>
          <w:rFonts w:ascii="Arial" w:hAnsi="Arial" w:cs="Arial"/>
          <w:bCs/>
          <w:sz w:val="22"/>
          <w:szCs w:val="22"/>
        </w:rPr>
        <w:t>Senates</w:t>
      </w:r>
      <w:r w:rsidR="00F5569A">
        <w:rPr>
          <w:rFonts w:ascii="Arial" w:hAnsi="Arial" w:cs="Arial"/>
          <w:bCs/>
          <w:sz w:val="22"/>
          <w:szCs w:val="22"/>
        </w:rPr>
        <w:t xml:space="preserve"> nach § </w:t>
      </w:r>
      <w:r w:rsidR="001473DD">
        <w:rPr>
          <w:rFonts w:ascii="Arial" w:hAnsi="Arial" w:cs="Arial"/>
          <w:bCs/>
          <w:sz w:val="22"/>
          <w:szCs w:val="22"/>
        </w:rPr>
        <w:t>10</w:t>
      </w:r>
      <w:r w:rsidRPr="006F43BA">
        <w:rPr>
          <w:rFonts w:ascii="Arial" w:hAnsi="Arial" w:cs="Arial"/>
          <w:bCs/>
          <w:sz w:val="22"/>
          <w:szCs w:val="22"/>
        </w:rPr>
        <w:t xml:space="preserve"> sowie weitere</w:t>
      </w:r>
    </w:p>
    <w:p w:rsidR="00AC2B20" w:rsidRPr="00FB5E66" w:rsidRDefault="008D2C66" w:rsidP="008D2C66">
      <w:pPr>
        <w:numPr>
          <w:ilvl w:val="0"/>
          <w:numId w:val="8"/>
        </w:numPr>
        <w:tabs>
          <w:tab w:val="right" w:pos="1267"/>
        </w:tabs>
        <w:autoSpaceDE w:val="0"/>
        <w:autoSpaceDN w:val="0"/>
        <w:adjustRightInd w:val="0"/>
        <w:spacing w:before="60" w:after="60"/>
        <w:rPr>
          <w:rFonts w:ascii="Arial" w:hAnsi="Arial" w:cs="Arial"/>
          <w:bCs/>
          <w:iCs/>
          <w:sz w:val="22"/>
          <w:szCs w:val="22"/>
        </w:rPr>
      </w:pPr>
      <w:r w:rsidRPr="00FB5E66">
        <w:rPr>
          <w:rFonts w:ascii="Arial" w:hAnsi="Arial" w:cs="Arial"/>
          <w:bCs/>
          <w:iCs/>
          <w:sz w:val="22"/>
          <w:szCs w:val="22"/>
        </w:rPr>
        <w:tab/>
        <w:t>10</w:t>
      </w:r>
      <w:r w:rsidRPr="00FB5E66">
        <w:rPr>
          <w:rFonts w:ascii="Arial" w:hAnsi="Arial" w:cs="Arial"/>
          <w:bCs/>
          <w:iCs/>
          <w:sz w:val="22"/>
          <w:szCs w:val="22"/>
        </w:rPr>
        <w:tab/>
      </w:r>
      <w:r w:rsidR="00AC2B20" w:rsidRPr="00FB5E66">
        <w:rPr>
          <w:rFonts w:ascii="Arial" w:hAnsi="Arial" w:cs="Arial"/>
          <w:bCs/>
          <w:iCs/>
          <w:sz w:val="22"/>
          <w:szCs w:val="22"/>
        </w:rPr>
        <w:t xml:space="preserve">Vertreter aus der Gruppe der </w:t>
      </w:r>
      <w:r w:rsidR="00A60B8A" w:rsidRPr="00FB5E66">
        <w:rPr>
          <w:rFonts w:ascii="Arial" w:hAnsi="Arial" w:cs="Arial"/>
          <w:bCs/>
          <w:iCs/>
          <w:sz w:val="22"/>
          <w:szCs w:val="22"/>
        </w:rPr>
        <w:t>Hochschullehrer</w:t>
      </w:r>
    </w:p>
    <w:p w:rsidR="00AC2B20" w:rsidRPr="00FB5E66" w:rsidRDefault="008D2C66" w:rsidP="008D2C66">
      <w:pPr>
        <w:numPr>
          <w:ilvl w:val="0"/>
          <w:numId w:val="8"/>
        </w:numPr>
        <w:tabs>
          <w:tab w:val="right" w:pos="1267"/>
        </w:tabs>
        <w:autoSpaceDE w:val="0"/>
        <w:autoSpaceDN w:val="0"/>
        <w:adjustRightInd w:val="0"/>
        <w:spacing w:before="60" w:after="60"/>
        <w:rPr>
          <w:rFonts w:ascii="Arial" w:hAnsi="Arial" w:cs="Arial"/>
          <w:bCs/>
          <w:iCs/>
          <w:sz w:val="22"/>
          <w:szCs w:val="22"/>
        </w:rPr>
      </w:pPr>
      <w:r w:rsidRPr="00FB5E66">
        <w:rPr>
          <w:rFonts w:ascii="Arial" w:hAnsi="Arial" w:cs="Arial"/>
          <w:bCs/>
          <w:iCs/>
          <w:sz w:val="22"/>
          <w:szCs w:val="22"/>
        </w:rPr>
        <w:tab/>
        <w:t>5</w:t>
      </w:r>
      <w:r w:rsidRPr="00FB5E66">
        <w:rPr>
          <w:rFonts w:ascii="Arial" w:hAnsi="Arial" w:cs="Arial"/>
          <w:bCs/>
          <w:iCs/>
          <w:sz w:val="22"/>
          <w:szCs w:val="22"/>
        </w:rPr>
        <w:tab/>
      </w:r>
      <w:r w:rsidR="00AC2B20" w:rsidRPr="00FB5E66">
        <w:rPr>
          <w:rFonts w:ascii="Arial" w:hAnsi="Arial" w:cs="Arial"/>
          <w:bCs/>
          <w:iCs/>
          <w:sz w:val="22"/>
          <w:szCs w:val="22"/>
        </w:rPr>
        <w:t>Vertreter aus der Gruppe der Mitarbeiter</w:t>
      </w:r>
    </w:p>
    <w:p w:rsidR="00AC2B20" w:rsidRPr="00FB5E66" w:rsidRDefault="008D2C66" w:rsidP="008D2C66">
      <w:pPr>
        <w:numPr>
          <w:ilvl w:val="0"/>
          <w:numId w:val="8"/>
        </w:numPr>
        <w:tabs>
          <w:tab w:val="right" w:pos="1267"/>
        </w:tabs>
        <w:autoSpaceDE w:val="0"/>
        <w:autoSpaceDN w:val="0"/>
        <w:adjustRightInd w:val="0"/>
        <w:spacing w:before="60" w:after="60"/>
        <w:rPr>
          <w:rFonts w:ascii="Arial" w:hAnsi="Arial" w:cs="Arial"/>
          <w:bCs/>
          <w:iCs/>
          <w:sz w:val="22"/>
          <w:szCs w:val="22"/>
        </w:rPr>
      </w:pPr>
      <w:r w:rsidRPr="00FB5E66">
        <w:rPr>
          <w:rFonts w:ascii="Arial" w:hAnsi="Arial" w:cs="Arial"/>
          <w:bCs/>
          <w:iCs/>
          <w:sz w:val="22"/>
          <w:szCs w:val="22"/>
        </w:rPr>
        <w:tab/>
        <w:t>5</w:t>
      </w:r>
      <w:r w:rsidRPr="00FB5E66">
        <w:rPr>
          <w:rFonts w:ascii="Arial" w:hAnsi="Arial" w:cs="Arial"/>
          <w:bCs/>
          <w:iCs/>
          <w:sz w:val="22"/>
          <w:szCs w:val="22"/>
        </w:rPr>
        <w:tab/>
      </w:r>
      <w:r w:rsidR="00AC2B20" w:rsidRPr="00FB5E66">
        <w:rPr>
          <w:rFonts w:ascii="Arial" w:hAnsi="Arial" w:cs="Arial"/>
          <w:bCs/>
          <w:iCs/>
          <w:sz w:val="22"/>
          <w:szCs w:val="22"/>
        </w:rPr>
        <w:t>Vertreter aus der Gruppe der Studenten.</w:t>
      </w:r>
    </w:p>
    <w:p w:rsidR="0066405C" w:rsidRPr="006F43BA" w:rsidRDefault="0066405C" w:rsidP="005474AF">
      <w:pPr>
        <w:autoSpaceDE w:val="0"/>
        <w:autoSpaceDN w:val="0"/>
        <w:adjustRightInd w:val="0"/>
        <w:spacing w:before="60" w:after="60"/>
        <w:rPr>
          <w:rFonts w:ascii="Arial" w:hAnsi="Arial" w:cs="Arial"/>
          <w:i/>
          <w:iCs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del w:id="72" w:author="Andea Blauhut" w:date="2013-01-24T08:04:00Z">
        <w:r w:rsidDel="00012EB7">
          <w:rPr>
            <w:rFonts w:ascii="Arial" w:hAnsi="Arial" w:cs="Arial"/>
            <w:b/>
            <w:bCs/>
            <w:sz w:val="22"/>
            <w:szCs w:val="22"/>
          </w:rPr>
          <w:delText>1</w:delText>
        </w:r>
        <w:r w:rsidR="00A60B8A" w:rsidDel="00012EB7">
          <w:rPr>
            <w:rFonts w:ascii="Arial" w:hAnsi="Arial" w:cs="Arial"/>
            <w:b/>
            <w:bCs/>
            <w:sz w:val="22"/>
            <w:szCs w:val="22"/>
          </w:rPr>
          <w:delText>2</w:delText>
        </w:r>
      </w:del>
      <w:ins w:id="73" w:author="Andea Blauhut" w:date="2013-01-24T08:04:00Z">
        <w:r w:rsidR="00012EB7">
          <w:rPr>
            <w:rFonts w:ascii="Arial" w:hAnsi="Arial" w:cs="Arial"/>
            <w:b/>
            <w:bCs/>
            <w:sz w:val="22"/>
            <w:szCs w:val="22"/>
          </w:rPr>
          <w:t>11</w:t>
        </w:r>
      </w:ins>
    </w:p>
    <w:p w:rsidR="00473D9B" w:rsidRPr="006F43BA" w:rsidRDefault="005639A6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Rektorat</w:t>
      </w:r>
    </w:p>
    <w:p w:rsidR="0066405C" w:rsidRPr="006F43BA" w:rsidRDefault="0066405C" w:rsidP="005474AF">
      <w:pPr>
        <w:autoSpaceDE w:val="0"/>
        <w:autoSpaceDN w:val="0"/>
        <w:adjustRightInd w:val="0"/>
        <w:spacing w:before="60" w:after="60"/>
        <w:rPr>
          <w:rFonts w:ascii="Arial" w:hAnsi="Arial" w:cs="Arial"/>
          <w:i/>
          <w:iCs/>
          <w:sz w:val="22"/>
          <w:szCs w:val="22"/>
        </w:rPr>
      </w:pPr>
    </w:p>
    <w:p w:rsidR="0066405C" w:rsidRPr="008C3467" w:rsidRDefault="0066405C" w:rsidP="0066405C">
      <w:pPr>
        <w:numPr>
          <w:ilvl w:val="0"/>
          <w:numId w:val="11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del w:id="74" w:author="Andea Blauhut" w:date="2013-01-24T08:05:00Z">
        <w:r w:rsidRPr="008C3467" w:rsidDel="00012EB7">
          <w:rPr>
            <w:rFonts w:ascii="Arial" w:hAnsi="Arial" w:cs="Arial"/>
            <w:bCs/>
            <w:sz w:val="22"/>
            <w:szCs w:val="22"/>
          </w:rPr>
          <w:delText>Die Hochschule wird durch ein Rektorat geleitet, das</w:delText>
        </w:r>
      </w:del>
      <w:ins w:id="75" w:author="Andea Blauhut" w:date="2013-01-24T08:05:00Z">
        <w:r w:rsidR="00012EB7">
          <w:rPr>
            <w:rFonts w:ascii="Arial" w:hAnsi="Arial" w:cs="Arial"/>
            <w:bCs/>
            <w:sz w:val="22"/>
            <w:szCs w:val="22"/>
          </w:rPr>
          <w:t xml:space="preserve">Der Rektor leitet </w:t>
        </w:r>
        <w:commentRangeStart w:id="76"/>
        <w:r w:rsidR="00012EB7">
          <w:rPr>
            <w:rFonts w:ascii="Arial" w:hAnsi="Arial" w:cs="Arial"/>
            <w:bCs/>
            <w:sz w:val="22"/>
            <w:szCs w:val="22"/>
          </w:rPr>
          <w:t>die</w:t>
        </w:r>
      </w:ins>
      <w:commentRangeEnd w:id="76"/>
      <w:ins w:id="77" w:author="Andea Blauhut" w:date="2013-05-21T15:05:00Z">
        <w:r w:rsidR="006E4115">
          <w:rPr>
            <w:rStyle w:val="Kommentarzeichen"/>
          </w:rPr>
          <w:commentReference w:id="76"/>
        </w:r>
      </w:ins>
      <w:ins w:id="78" w:author="Andea Blauhut" w:date="2013-01-24T08:05:00Z">
        <w:r w:rsidR="00012EB7">
          <w:rPr>
            <w:rFonts w:ascii="Arial" w:hAnsi="Arial" w:cs="Arial"/>
            <w:bCs/>
            <w:sz w:val="22"/>
            <w:szCs w:val="22"/>
          </w:rPr>
          <w:t xml:space="preserve"> Hochschule. Das Rektorat </w:t>
        </w:r>
        <w:commentRangeStart w:id="79"/>
        <w:r w:rsidR="00012EB7">
          <w:rPr>
            <w:rFonts w:ascii="Arial" w:hAnsi="Arial" w:cs="Arial"/>
            <w:bCs/>
            <w:sz w:val="22"/>
            <w:szCs w:val="22"/>
          </w:rPr>
          <w:t>besteht</w:t>
        </w:r>
      </w:ins>
      <w:commentRangeEnd w:id="79"/>
      <w:ins w:id="80" w:author="Andea Blauhut" w:date="2013-05-21T15:06:00Z">
        <w:r w:rsidR="006E4115">
          <w:rPr>
            <w:rStyle w:val="Kommentarzeichen"/>
          </w:rPr>
          <w:commentReference w:id="79"/>
        </w:r>
      </w:ins>
      <w:r w:rsidRPr="008C3467">
        <w:rPr>
          <w:rFonts w:ascii="Arial" w:hAnsi="Arial" w:cs="Arial"/>
          <w:bCs/>
          <w:sz w:val="22"/>
          <w:szCs w:val="22"/>
        </w:rPr>
        <w:t xml:space="preserve"> aus</w:t>
      </w:r>
    </w:p>
    <w:p w:rsidR="0066405C" w:rsidRPr="008C3467" w:rsidRDefault="0066405C" w:rsidP="0066405C">
      <w:pPr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iCs/>
          <w:sz w:val="22"/>
          <w:szCs w:val="22"/>
        </w:rPr>
      </w:pPr>
      <w:r w:rsidRPr="008C3467">
        <w:rPr>
          <w:rFonts w:ascii="Arial" w:hAnsi="Arial" w:cs="Arial"/>
          <w:bCs/>
          <w:iCs/>
          <w:sz w:val="22"/>
          <w:szCs w:val="22"/>
        </w:rPr>
        <w:t>dem Rektor</w:t>
      </w:r>
    </w:p>
    <w:p w:rsidR="0066405C" w:rsidRPr="008C3467" w:rsidRDefault="0066405C" w:rsidP="0066405C">
      <w:pPr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iCs/>
          <w:sz w:val="22"/>
          <w:szCs w:val="22"/>
        </w:rPr>
      </w:pPr>
      <w:r w:rsidRPr="008C3467">
        <w:rPr>
          <w:rFonts w:ascii="Arial" w:hAnsi="Arial" w:cs="Arial"/>
          <w:bCs/>
          <w:iCs/>
          <w:sz w:val="22"/>
          <w:szCs w:val="22"/>
        </w:rPr>
        <w:t>zwei Prorektoren und</w:t>
      </w:r>
    </w:p>
    <w:p w:rsidR="0066405C" w:rsidRPr="008C3467" w:rsidRDefault="0066405C" w:rsidP="0066405C">
      <w:pPr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i/>
          <w:iCs/>
          <w:sz w:val="22"/>
          <w:szCs w:val="22"/>
        </w:rPr>
      </w:pPr>
      <w:r w:rsidRPr="008C3467">
        <w:rPr>
          <w:rFonts w:ascii="Arial" w:hAnsi="Arial" w:cs="Arial"/>
          <w:bCs/>
          <w:iCs/>
          <w:sz w:val="22"/>
          <w:szCs w:val="22"/>
        </w:rPr>
        <w:t xml:space="preserve">dem Kanzler </w:t>
      </w:r>
    </w:p>
    <w:p w:rsidR="0066405C" w:rsidRPr="006F43BA" w:rsidRDefault="00786D79" w:rsidP="0066405C">
      <w:pPr>
        <w:autoSpaceDE w:val="0"/>
        <w:autoSpaceDN w:val="0"/>
        <w:adjustRightInd w:val="0"/>
        <w:spacing w:before="60" w:after="60"/>
        <w:ind w:left="488"/>
        <w:rPr>
          <w:rFonts w:ascii="Arial" w:hAnsi="Arial" w:cs="Arial"/>
          <w:i/>
          <w:iCs/>
          <w:sz w:val="22"/>
          <w:szCs w:val="22"/>
        </w:rPr>
      </w:pPr>
      <w:del w:id="81" w:author="Andea Blauhut" w:date="2013-01-24T08:05:00Z">
        <w:r w:rsidRPr="008C3467" w:rsidDel="00012EB7">
          <w:rPr>
            <w:rFonts w:ascii="Arial" w:hAnsi="Arial" w:cs="Arial"/>
            <w:bCs/>
            <w:iCs/>
            <w:sz w:val="22"/>
            <w:szCs w:val="22"/>
          </w:rPr>
          <w:delText>besteht.</w:delText>
        </w:r>
      </w:del>
      <w:r w:rsidRPr="008C3467">
        <w:rPr>
          <w:rFonts w:ascii="Arial" w:hAnsi="Arial" w:cs="Arial"/>
          <w:bCs/>
          <w:iCs/>
          <w:sz w:val="22"/>
          <w:szCs w:val="22"/>
        </w:rPr>
        <w:t xml:space="preserve"> </w:t>
      </w:r>
      <w:r w:rsidR="0066405C" w:rsidRPr="008C3467">
        <w:rPr>
          <w:rFonts w:ascii="Arial" w:hAnsi="Arial" w:cs="Arial"/>
          <w:bCs/>
          <w:iCs/>
          <w:sz w:val="22"/>
          <w:szCs w:val="22"/>
        </w:rPr>
        <w:t>Rektor u</w:t>
      </w:r>
      <w:r w:rsidR="0066405C" w:rsidRPr="006F43BA">
        <w:rPr>
          <w:rFonts w:ascii="Arial" w:hAnsi="Arial" w:cs="Arial"/>
          <w:bCs/>
          <w:iCs/>
          <w:sz w:val="22"/>
          <w:szCs w:val="22"/>
        </w:rPr>
        <w:t>n</w:t>
      </w:r>
      <w:r w:rsidRPr="006F43BA">
        <w:rPr>
          <w:rFonts w:ascii="Arial" w:hAnsi="Arial" w:cs="Arial"/>
          <w:bCs/>
          <w:sz w:val="22"/>
          <w:szCs w:val="22"/>
        </w:rPr>
        <w:t>d</w:t>
      </w:r>
      <w:r w:rsidR="0066405C" w:rsidRPr="006F43BA">
        <w:rPr>
          <w:rFonts w:ascii="Arial" w:hAnsi="Arial" w:cs="Arial"/>
          <w:bCs/>
          <w:sz w:val="22"/>
          <w:szCs w:val="22"/>
        </w:rPr>
        <w:t xml:space="preserve"> </w:t>
      </w:r>
      <w:r w:rsidR="00E77BB2" w:rsidRPr="006F43BA">
        <w:rPr>
          <w:rFonts w:ascii="Arial" w:hAnsi="Arial" w:cs="Arial"/>
          <w:bCs/>
          <w:sz w:val="22"/>
          <w:szCs w:val="22"/>
        </w:rPr>
        <w:t>Prorektoren sollen unter</w:t>
      </w:r>
      <w:r w:rsidR="0066405C" w:rsidRPr="006F43BA">
        <w:rPr>
          <w:rFonts w:ascii="Arial" w:hAnsi="Arial" w:cs="Arial"/>
          <w:bCs/>
          <w:sz w:val="22"/>
          <w:szCs w:val="22"/>
        </w:rPr>
        <w:t xml:space="preserve">schiedlichen Fakultäten </w:t>
      </w:r>
      <w:r w:rsidR="008D7034" w:rsidRPr="006F43BA">
        <w:rPr>
          <w:rFonts w:ascii="Arial" w:hAnsi="Arial" w:cs="Arial"/>
          <w:bCs/>
          <w:sz w:val="22"/>
          <w:szCs w:val="22"/>
        </w:rPr>
        <w:t>a</w:t>
      </w:r>
      <w:r w:rsidR="0066405C" w:rsidRPr="006F43BA">
        <w:rPr>
          <w:rFonts w:ascii="Arial" w:hAnsi="Arial" w:cs="Arial"/>
          <w:bCs/>
          <w:sz w:val="22"/>
          <w:szCs w:val="22"/>
        </w:rPr>
        <w:t>ngehören.</w:t>
      </w:r>
    </w:p>
    <w:p w:rsidR="0066405C" w:rsidRPr="006F43BA" w:rsidRDefault="0066405C" w:rsidP="00466F37">
      <w:pPr>
        <w:numPr>
          <w:ilvl w:val="0"/>
          <w:numId w:val="11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i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 xml:space="preserve">Der Rektor ist </w:t>
      </w:r>
      <w:r w:rsidRPr="006F43BA">
        <w:rPr>
          <w:rFonts w:ascii="Arial" w:hAnsi="Arial" w:cs="Arial"/>
          <w:bCs/>
          <w:iCs/>
          <w:sz w:val="22"/>
          <w:szCs w:val="22"/>
        </w:rPr>
        <w:t>hauptberuflich</w:t>
      </w:r>
      <w:r w:rsidRPr="006F43BA">
        <w:rPr>
          <w:rFonts w:ascii="Arial" w:hAnsi="Arial" w:cs="Arial"/>
          <w:bCs/>
          <w:sz w:val="22"/>
          <w:szCs w:val="22"/>
        </w:rPr>
        <w:t xml:space="preserve"> tätig.</w:t>
      </w:r>
      <w:del w:id="82" w:author="Andea Blauhut" w:date="2013-01-24T08:06:00Z">
        <w:r w:rsidRPr="006F43BA" w:rsidDel="00012EB7">
          <w:rPr>
            <w:rFonts w:ascii="Arial" w:hAnsi="Arial" w:cs="Arial"/>
            <w:bCs/>
            <w:sz w:val="22"/>
            <w:szCs w:val="22"/>
          </w:rPr>
          <w:delText xml:space="preserve"> </w:delText>
        </w:r>
        <w:r w:rsidR="00BE27AC" w:rsidRPr="006F43BA" w:rsidDel="00012EB7">
          <w:rPr>
            <w:rFonts w:ascii="Arial" w:hAnsi="Arial" w:cs="Arial"/>
            <w:bCs/>
            <w:iCs/>
            <w:sz w:val="22"/>
            <w:szCs w:val="22"/>
          </w:rPr>
          <w:delText xml:space="preserve">In </w:delText>
        </w:r>
        <w:r w:rsidR="001010AB" w:rsidRPr="006F43BA" w:rsidDel="00012EB7">
          <w:rPr>
            <w:rFonts w:ascii="Arial" w:hAnsi="Arial" w:cs="Arial"/>
            <w:bCs/>
            <w:iCs/>
            <w:sz w:val="22"/>
            <w:szCs w:val="22"/>
          </w:rPr>
          <w:delText xml:space="preserve">Berufungsangelegenheiten </w:delText>
        </w:r>
        <w:r w:rsidR="00BE27AC" w:rsidRPr="006F43BA" w:rsidDel="00012EB7">
          <w:rPr>
            <w:rFonts w:ascii="Arial" w:hAnsi="Arial" w:cs="Arial"/>
            <w:bCs/>
            <w:iCs/>
            <w:sz w:val="22"/>
            <w:szCs w:val="22"/>
          </w:rPr>
          <w:delText xml:space="preserve">hat der </w:delText>
        </w:r>
        <w:commentRangeStart w:id="83"/>
        <w:r w:rsidR="00BE27AC" w:rsidRPr="006F43BA" w:rsidDel="00012EB7">
          <w:rPr>
            <w:rFonts w:ascii="Arial" w:hAnsi="Arial" w:cs="Arial"/>
            <w:bCs/>
            <w:iCs/>
            <w:sz w:val="22"/>
            <w:szCs w:val="22"/>
          </w:rPr>
          <w:delText>Rektor</w:delText>
        </w:r>
      </w:del>
      <w:commentRangeEnd w:id="83"/>
      <w:r w:rsidR="00AA188E">
        <w:rPr>
          <w:rStyle w:val="Kommentarzeichen"/>
        </w:rPr>
        <w:commentReference w:id="83"/>
      </w:r>
      <w:del w:id="84" w:author="Andea Blauhut" w:date="2013-01-24T08:06:00Z">
        <w:r w:rsidR="00BE27AC" w:rsidRPr="006F43BA" w:rsidDel="00012EB7">
          <w:rPr>
            <w:rFonts w:ascii="Arial" w:hAnsi="Arial" w:cs="Arial"/>
            <w:bCs/>
            <w:iCs/>
            <w:sz w:val="22"/>
            <w:szCs w:val="22"/>
          </w:rPr>
          <w:delText xml:space="preserve"> vor </w:delText>
        </w:r>
        <w:r w:rsidR="00786D79" w:rsidRPr="006F43BA" w:rsidDel="00012EB7">
          <w:rPr>
            <w:rFonts w:ascii="Arial" w:hAnsi="Arial" w:cs="Arial"/>
            <w:bCs/>
            <w:iCs/>
            <w:sz w:val="22"/>
            <w:szCs w:val="22"/>
          </w:rPr>
          <w:delText xml:space="preserve">Ruferteilung </w:delText>
        </w:r>
        <w:r w:rsidRPr="006F43BA" w:rsidDel="00012EB7">
          <w:rPr>
            <w:rFonts w:ascii="Arial" w:hAnsi="Arial" w:cs="Arial"/>
            <w:bCs/>
            <w:iCs/>
            <w:sz w:val="22"/>
            <w:szCs w:val="22"/>
          </w:rPr>
          <w:delText>den Senat zu dieser Berufung anzuhören.</w:delText>
        </w:r>
      </w:del>
    </w:p>
    <w:p w:rsidR="0066405C" w:rsidRPr="00A60B8A" w:rsidRDefault="0066405C" w:rsidP="0066405C">
      <w:pPr>
        <w:numPr>
          <w:ilvl w:val="0"/>
          <w:numId w:val="11"/>
        </w:numPr>
        <w:autoSpaceDE w:val="0"/>
        <w:autoSpaceDN w:val="0"/>
        <w:adjustRightInd w:val="0"/>
        <w:spacing w:before="60" w:after="60"/>
        <w:rPr>
          <w:rFonts w:ascii="Arial" w:hAnsi="Arial" w:cs="Arial"/>
          <w:i/>
          <w:i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Die Aufgabenbereiche de</w:t>
      </w:r>
      <w:r w:rsidR="007C2084">
        <w:rPr>
          <w:rFonts w:ascii="Arial" w:hAnsi="Arial" w:cs="Arial"/>
          <w:bCs/>
          <w:sz w:val="22"/>
          <w:szCs w:val="22"/>
        </w:rPr>
        <w:t xml:space="preserve">s Prorektors für </w:t>
      </w:r>
      <w:r w:rsidR="001473DD">
        <w:rPr>
          <w:rFonts w:ascii="Arial" w:hAnsi="Arial" w:cs="Arial"/>
          <w:bCs/>
          <w:sz w:val="22"/>
          <w:szCs w:val="22"/>
        </w:rPr>
        <w:t>L</w:t>
      </w:r>
      <w:r w:rsidR="007C2084">
        <w:rPr>
          <w:rFonts w:ascii="Arial" w:hAnsi="Arial" w:cs="Arial"/>
          <w:bCs/>
          <w:sz w:val="22"/>
          <w:szCs w:val="22"/>
        </w:rPr>
        <w:t>ehre und Studium sowie des Prorektors für Forschung und Entwicklung werden vom Rektorat festgelegt. Die Prorektoren üben ihr Amt nebenberuflich aus</w:t>
      </w:r>
      <w:r w:rsidRPr="006F43BA">
        <w:rPr>
          <w:rFonts w:ascii="Arial" w:hAnsi="Arial" w:cs="Arial"/>
          <w:bCs/>
          <w:sz w:val="22"/>
          <w:szCs w:val="22"/>
        </w:rPr>
        <w:t>.</w:t>
      </w:r>
    </w:p>
    <w:p w:rsidR="00A60B8A" w:rsidRPr="00082F7C" w:rsidRDefault="00A60B8A" w:rsidP="0066405C">
      <w:pPr>
        <w:numPr>
          <w:ilvl w:val="0"/>
          <w:numId w:val="11"/>
        </w:numPr>
        <w:autoSpaceDE w:val="0"/>
        <w:autoSpaceDN w:val="0"/>
        <w:adjustRightInd w:val="0"/>
        <w:spacing w:before="60" w:after="60"/>
        <w:rPr>
          <w:rFonts w:ascii="Arial" w:hAnsi="Arial" w:cs="Arial"/>
          <w:iCs/>
          <w:sz w:val="22"/>
          <w:szCs w:val="22"/>
        </w:rPr>
      </w:pPr>
      <w:r w:rsidRPr="00FB5E66">
        <w:rPr>
          <w:rFonts w:ascii="Arial" w:hAnsi="Arial" w:cs="Arial"/>
          <w:bCs/>
          <w:sz w:val="22"/>
          <w:szCs w:val="22"/>
        </w:rPr>
        <w:lastRenderedPageBreak/>
        <w:t>Der Rektor wird bei Abwesenheit durch ein</w:t>
      </w:r>
      <w:ins w:id="85" w:author="Andea Blauhut" w:date="2013-01-24T08:06:00Z">
        <w:r w:rsidR="00012EB7">
          <w:rPr>
            <w:rFonts w:ascii="Arial" w:hAnsi="Arial" w:cs="Arial"/>
            <w:bCs/>
            <w:sz w:val="22"/>
            <w:szCs w:val="22"/>
          </w:rPr>
          <w:t>en</w:t>
        </w:r>
      </w:ins>
      <w:r w:rsidRPr="00FB5E66">
        <w:rPr>
          <w:rFonts w:ascii="Arial" w:hAnsi="Arial" w:cs="Arial"/>
          <w:bCs/>
          <w:sz w:val="22"/>
          <w:szCs w:val="22"/>
        </w:rPr>
        <w:t xml:space="preserve"> von ihm bestimmte</w:t>
      </w:r>
      <w:del w:id="86" w:author="Andea Blauhut" w:date="2013-01-24T08:06:00Z">
        <w:r w:rsidRPr="00FB5E66" w:rsidDel="00012EB7">
          <w:rPr>
            <w:rFonts w:ascii="Arial" w:hAnsi="Arial" w:cs="Arial"/>
            <w:bCs/>
            <w:sz w:val="22"/>
            <w:szCs w:val="22"/>
          </w:rPr>
          <w:delText>s</w:delText>
        </w:r>
      </w:del>
      <w:ins w:id="87" w:author="Andea Blauhut" w:date="2013-01-24T08:06:00Z">
        <w:r w:rsidR="00012EB7">
          <w:rPr>
            <w:rFonts w:ascii="Arial" w:hAnsi="Arial" w:cs="Arial"/>
            <w:bCs/>
            <w:sz w:val="22"/>
            <w:szCs w:val="22"/>
          </w:rPr>
          <w:t>n</w:t>
        </w:r>
      </w:ins>
      <w:del w:id="88" w:author="Andea Blauhut" w:date="2013-01-24T08:06:00Z">
        <w:r w:rsidRPr="00FB5E66" w:rsidDel="00012EB7">
          <w:rPr>
            <w:rFonts w:ascii="Arial" w:hAnsi="Arial" w:cs="Arial"/>
            <w:bCs/>
            <w:sz w:val="22"/>
            <w:szCs w:val="22"/>
          </w:rPr>
          <w:delText xml:space="preserve"> Mitglied </w:delText>
        </w:r>
        <w:commentRangeStart w:id="89"/>
        <w:r w:rsidRPr="00FB5E66" w:rsidDel="00012EB7">
          <w:rPr>
            <w:rFonts w:ascii="Arial" w:hAnsi="Arial" w:cs="Arial"/>
            <w:bCs/>
            <w:sz w:val="22"/>
            <w:szCs w:val="22"/>
          </w:rPr>
          <w:delText>des</w:delText>
        </w:r>
      </w:del>
      <w:commentRangeEnd w:id="89"/>
      <w:r w:rsidR="006E4115">
        <w:rPr>
          <w:rStyle w:val="Kommentarzeichen"/>
        </w:rPr>
        <w:commentReference w:id="89"/>
      </w:r>
      <w:del w:id="90" w:author="Andea Blauhut" w:date="2013-01-24T08:06:00Z">
        <w:r w:rsidRPr="00FB5E66" w:rsidDel="00012EB7">
          <w:rPr>
            <w:rFonts w:ascii="Arial" w:hAnsi="Arial" w:cs="Arial"/>
            <w:bCs/>
            <w:sz w:val="22"/>
            <w:szCs w:val="22"/>
          </w:rPr>
          <w:delText xml:space="preserve"> Rektorates</w:delText>
        </w:r>
      </w:del>
      <w:r w:rsidRPr="00FB5E66">
        <w:rPr>
          <w:rFonts w:ascii="Arial" w:hAnsi="Arial" w:cs="Arial"/>
          <w:bCs/>
          <w:sz w:val="22"/>
          <w:szCs w:val="22"/>
        </w:rPr>
        <w:t xml:space="preserve"> </w:t>
      </w:r>
      <w:ins w:id="91" w:author="Andea Blauhut" w:date="2013-01-24T08:06:00Z">
        <w:r w:rsidR="00012EB7">
          <w:rPr>
            <w:rFonts w:ascii="Arial" w:hAnsi="Arial" w:cs="Arial"/>
            <w:bCs/>
            <w:sz w:val="22"/>
            <w:szCs w:val="22"/>
          </w:rPr>
          <w:t xml:space="preserve">Prorektor </w:t>
        </w:r>
      </w:ins>
      <w:r w:rsidRPr="00FB5E66">
        <w:rPr>
          <w:rFonts w:ascii="Arial" w:hAnsi="Arial" w:cs="Arial"/>
          <w:bCs/>
          <w:sz w:val="22"/>
          <w:szCs w:val="22"/>
        </w:rPr>
        <w:t>vertreten.</w:t>
      </w:r>
    </w:p>
    <w:p w:rsidR="00082F7C" w:rsidRPr="007C2084" w:rsidRDefault="00082F7C" w:rsidP="0066405C">
      <w:pPr>
        <w:numPr>
          <w:ilvl w:val="0"/>
          <w:numId w:val="11"/>
        </w:numPr>
        <w:autoSpaceDE w:val="0"/>
        <w:autoSpaceDN w:val="0"/>
        <w:adjustRightInd w:val="0"/>
        <w:spacing w:before="60" w:after="60"/>
        <w:rPr>
          <w:rFonts w:ascii="Arial" w:hAnsi="Arial" w:cs="Arial"/>
          <w:iCs/>
          <w:sz w:val="22"/>
          <w:szCs w:val="22"/>
        </w:rPr>
      </w:pPr>
      <w:r w:rsidRPr="007C2084">
        <w:rPr>
          <w:rFonts w:ascii="Arial" w:hAnsi="Arial" w:cs="Arial"/>
          <w:bCs/>
          <w:sz w:val="22"/>
          <w:szCs w:val="22"/>
        </w:rPr>
        <w:t>Das Rektorat führt regelmäßig Beratungen mit den Dekanen durch.</w:t>
      </w:r>
    </w:p>
    <w:p w:rsidR="005639A6" w:rsidRDefault="005639A6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del w:id="92" w:author="Andea Blauhut" w:date="2013-01-24T08:07:00Z">
        <w:r w:rsidDel="00012EB7">
          <w:rPr>
            <w:rFonts w:ascii="Arial" w:hAnsi="Arial" w:cs="Arial"/>
            <w:b/>
            <w:bCs/>
            <w:sz w:val="22"/>
            <w:szCs w:val="22"/>
          </w:rPr>
          <w:delText>1</w:delText>
        </w:r>
        <w:r w:rsidR="00A60B8A" w:rsidDel="00012EB7">
          <w:rPr>
            <w:rFonts w:ascii="Arial" w:hAnsi="Arial" w:cs="Arial"/>
            <w:b/>
            <w:bCs/>
            <w:sz w:val="22"/>
            <w:szCs w:val="22"/>
          </w:rPr>
          <w:delText>3</w:delText>
        </w:r>
      </w:del>
      <w:ins w:id="93" w:author="Andea Blauhut" w:date="2013-01-24T08:07:00Z">
        <w:r w:rsidR="00012EB7">
          <w:rPr>
            <w:rFonts w:ascii="Arial" w:hAnsi="Arial" w:cs="Arial"/>
            <w:b/>
            <w:bCs/>
            <w:sz w:val="22"/>
            <w:szCs w:val="22"/>
          </w:rPr>
          <w:t>12</w:t>
        </w:r>
      </w:ins>
    </w:p>
    <w:p w:rsidR="00872360" w:rsidRPr="006F43BA" w:rsidRDefault="00872360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Hochschulrat</w:t>
      </w:r>
    </w:p>
    <w:p w:rsidR="00872360" w:rsidRPr="006F43BA" w:rsidRDefault="00872360" w:rsidP="0066405C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872360" w:rsidRDefault="00872360" w:rsidP="008723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 xml:space="preserve">Der Hochschulrat besteht aus </w:t>
      </w:r>
      <w:r w:rsidR="00931371" w:rsidRPr="006F43BA">
        <w:rPr>
          <w:rFonts w:ascii="Arial" w:hAnsi="Arial" w:cs="Arial"/>
          <w:bCs/>
          <w:iCs/>
          <w:sz w:val="22"/>
          <w:szCs w:val="22"/>
        </w:rPr>
        <w:t>7</w:t>
      </w:r>
      <w:r w:rsidRPr="006F43BA">
        <w:rPr>
          <w:rFonts w:ascii="Arial" w:hAnsi="Arial" w:cs="Arial"/>
          <w:bCs/>
          <w:sz w:val="22"/>
          <w:szCs w:val="22"/>
        </w:rPr>
        <w:t xml:space="preserve"> Mitgliedern.</w:t>
      </w:r>
    </w:p>
    <w:p w:rsidR="00BD1E0D" w:rsidRDefault="00BD1E0D" w:rsidP="008723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D1E0D" w:rsidRPr="00082F7C" w:rsidRDefault="00BD1E0D" w:rsidP="00BD1E0D">
      <w:pPr>
        <w:autoSpaceDE w:val="0"/>
        <w:autoSpaceDN w:val="0"/>
        <w:adjustRightInd w:val="0"/>
        <w:jc w:val="center"/>
        <w:rPr>
          <w:rFonts w:ascii="Arial" w:hAnsi="Arial" w:cs="Arial"/>
          <w:bCs/>
          <w:strike/>
          <w:sz w:val="22"/>
          <w:szCs w:val="22"/>
        </w:rPr>
      </w:pPr>
    </w:p>
    <w:p w:rsidR="00CA17CF" w:rsidRPr="006F43BA" w:rsidRDefault="00872360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Abschnitt 2</w:t>
      </w:r>
    </w:p>
    <w:p w:rsidR="00872360" w:rsidRPr="006F43BA" w:rsidRDefault="00872360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 xml:space="preserve">Organisationseinheiten unterhalb </w:t>
      </w:r>
      <w:r w:rsidR="00D93A4C">
        <w:rPr>
          <w:rFonts w:ascii="Arial" w:hAnsi="Arial" w:cs="Arial"/>
          <w:b/>
          <w:bCs/>
          <w:sz w:val="22"/>
          <w:szCs w:val="22"/>
        </w:rPr>
        <w:t>der zentralen</w:t>
      </w:r>
      <w:r w:rsidRPr="006F43BA">
        <w:rPr>
          <w:rFonts w:ascii="Arial" w:hAnsi="Arial" w:cs="Arial"/>
          <w:b/>
          <w:bCs/>
          <w:sz w:val="22"/>
          <w:szCs w:val="22"/>
        </w:rPr>
        <w:t xml:space="preserve"> Ebene</w:t>
      </w:r>
    </w:p>
    <w:p w:rsidR="00CA17CF" w:rsidRPr="006F43BA" w:rsidRDefault="00CA17CF" w:rsidP="008723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del w:id="94" w:author="Andea Blauhut" w:date="2013-01-24T08:07:00Z">
        <w:r w:rsidDel="00012EB7">
          <w:rPr>
            <w:rFonts w:ascii="Arial" w:hAnsi="Arial" w:cs="Arial"/>
            <w:b/>
            <w:bCs/>
            <w:sz w:val="22"/>
            <w:szCs w:val="22"/>
          </w:rPr>
          <w:delText>1</w:delText>
        </w:r>
        <w:r w:rsidR="00082F7C" w:rsidDel="00012EB7">
          <w:rPr>
            <w:rFonts w:ascii="Arial" w:hAnsi="Arial" w:cs="Arial"/>
            <w:b/>
            <w:bCs/>
            <w:sz w:val="22"/>
            <w:szCs w:val="22"/>
          </w:rPr>
          <w:delText>4</w:delText>
        </w:r>
      </w:del>
      <w:ins w:id="95" w:author="Andea Blauhut" w:date="2013-01-24T08:07:00Z">
        <w:r w:rsidR="00012EB7">
          <w:rPr>
            <w:rFonts w:ascii="Arial" w:hAnsi="Arial" w:cs="Arial"/>
            <w:b/>
            <w:bCs/>
            <w:sz w:val="22"/>
            <w:szCs w:val="22"/>
          </w:rPr>
          <w:t>13</w:t>
        </w:r>
      </w:ins>
    </w:p>
    <w:p w:rsidR="00872360" w:rsidRPr="006F43BA" w:rsidRDefault="00872360" w:rsidP="00CA17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Fakultät</w:t>
      </w:r>
    </w:p>
    <w:p w:rsidR="00872360" w:rsidRPr="006F43BA" w:rsidRDefault="00872360" w:rsidP="0066405C">
      <w:pPr>
        <w:autoSpaceDE w:val="0"/>
        <w:autoSpaceDN w:val="0"/>
        <w:adjustRightInd w:val="0"/>
        <w:spacing w:before="60" w:after="60"/>
        <w:rPr>
          <w:rFonts w:ascii="Arial" w:hAnsi="Arial" w:cs="Arial"/>
          <w:i/>
          <w:iCs/>
          <w:sz w:val="22"/>
          <w:szCs w:val="22"/>
        </w:rPr>
      </w:pPr>
    </w:p>
    <w:p w:rsidR="00872360" w:rsidRPr="007C2084" w:rsidRDefault="00872360" w:rsidP="00872360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7C2084">
        <w:rPr>
          <w:rFonts w:ascii="Arial" w:hAnsi="Arial" w:cs="Arial"/>
          <w:bCs/>
          <w:sz w:val="22"/>
          <w:szCs w:val="22"/>
        </w:rPr>
        <w:t>Die Fakultäten erfüllen ihre Aufgaben sel</w:t>
      </w:r>
      <w:r w:rsidR="007F5378" w:rsidRPr="007C2084">
        <w:rPr>
          <w:rFonts w:ascii="Arial" w:hAnsi="Arial" w:cs="Arial"/>
          <w:bCs/>
          <w:sz w:val="22"/>
          <w:szCs w:val="22"/>
        </w:rPr>
        <w:t>bst</w:t>
      </w:r>
      <w:r w:rsidR="006305C7" w:rsidRPr="007C2084">
        <w:rPr>
          <w:rFonts w:ascii="Arial" w:hAnsi="Arial" w:cs="Arial"/>
          <w:bCs/>
          <w:sz w:val="22"/>
          <w:szCs w:val="22"/>
        </w:rPr>
        <w:t>st</w:t>
      </w:r>
      <w:r w:rsidR="007F5378" w:rsidRPr="007C2084">
        <w:rPr>
          <w:rFonts w:ascii="Arial" w:hAnsi="Arial" w:cs="Arial"/>
          <w:bCs/>
          <w:sz w:val="22"/>
          <w:szCs w:val="22"/>
        </w:rPr>
        <w:t>ändig</w:t>
      </w:r>
      <w:r w:rsidR="00082F7C" w:rsidRPr="007C2084">
        <w:rPr>
          <w:rFonts w:ascii="Arial" w:hAnsi="Arial" w:cs="Arial"/>
          <w:bCs/>
          <w:sz w:val="22"/>
          <w:szCs w:val="22"/>
        </w:rPr>
        <w:t xml:space="preserve"> und sind zur Zusammenarbeit unter Wahrung des Fachvertretungsprinzips verpflichtet.</w:t>
      </w:r>
    </w:p>
    <w:p w:rsidR="00872360" w:rsidRPr="00082F7C" w:rsidRDefault="00872360" w:rsidP="00872360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rPr>
          <w:rFonts w:ascii="Arial" w:hAnsi="Arial" w:cs="Arial"/>
          <w:iCs/>
          <w:sz w:val="22"/>
          <w:szCs w:val="22"/>
        </w:rPr>
      </w:pPr>
      <w:r w:rsidRPr="006F43BA">
        <w:rPr>
          <w:rFonts w:ascii="Arial" w:hAnsi="Arial" w:cs="Arial"/>
          <w:bCs/>
          <w:iCs/>
          <w:sz w:val="22"/>
          <w:szCs w:val="22"/>
        </w:rPr>
        <w:t xml:space="preserve">Jede Fakultät regelt ihre Organisation durch eine Fakultätsordnung, die auf der Grundlage einer vom Senat </w:t>
      </w:r>
      <w:r w:rsidR="005639A6">
        <w:rPr>
          <w:rFonts w:ascii="Arial" w:hAnsi="Arial" w:cs="Arial"/>
          <w:bCs/>
          <w:iCs/>
          <w:sz w:val="22"/>
          <w:szCs w:val="22"/>
        </w:rPr>
        <w:t>empfohlenen</w:t>
      </w:r>
      <w:r w:rsidR="005639A6" w:rsidRPr="006F43B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F43BA">
        <w:rPr>
          <w:rFonts w:ascii="Arial" w:hAnsi="Arial" w:cs="Arial"/>
          <w:bCs/>
          <w:iCs/>
          <w:sz w:val="22"/>
          <w:szCs w:val="22"/>
        </w:rPr>
        <w:t>Rahmenordnung</w:t>
      </w:r>
      <w:r w:rsidRPr="006F43B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F43BA">
        <w:rPr>
          <w:rFonts w:ascii="Arial" w:hAnsi="Arial" w:cs="Arial"/>
          <w:bCs/>
          <w:iCs/>
          <w:sz w:val="22"/>
          <w:szCs w:val="22"/>
        </w:rPr>
        <w:t>erstellt</w:t>
      </w:r>
      <w:r w:rsidR="00A60B8A" w:rsidRPr="00A60B8A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6F43BA">
        <w:rPr>
          <w:rFonts w:ascii="Arial" w:hAnsi="Arial" w:cs="Arial"/>
          <w:bCs/>
          <w:iCs/>
          <w:sz w:val="22"/>
          <w:szCs w:val="22"/>
        </w:rPr>
        <w:t xml:space="preserve"> vom Fakultätsrat beschlossen </w:t>
      </w:r>
      <w:r w:rsidR="00A60B8A" w:rsidRPr="00082F7C">
        <w:rPr>
          <w:rFonts w:ascii="Arial" w:hAnsi="Arial" w:cs="Arial"/>
          <w:bCs/>
          <w:iCs/>
          <w:sz w:val="22"/>
          <w:szCs w:val="22"/>
        </w:rPr>
        <w:t xml:space="preserve">und </w:t>
      </w:r>
      <w:del w:id="96" w:author="Andea Blauhut" w:date="2013-01-24T08:07:00Z">
        <w:r w:rsidR="00A60B8A" w:rsidRPr="00082F7C" w:rsidDel="00012EB7">
          <w:rPr>
            <w:rFonts w:ascii="Arial" w:hAnsi="Arial" w:cs="Arial"/>
            <w:bCs/>
            <w:iCs/>
            <w:sz w:val="22"/>
            <w:szCs w:val="22"/>
          </w:rPr>
          <w:delText>dem Rektorat angezeigt</w:delText>
        </w:r>
      </w:del>
      <w:ins w:id="97" w:author="Andea Blauhut" w:date="2013-01-24T08:07:00Z">
        <w:r w:rsidR="00012EB7">
          <w:rPr>
            <w:rFonts w:ascii="Arial" w:hAnsi="Arial" w:cs="Arial"/>
            <w:bCs/>
            <w:iCs/>
            <w:sz w:val="22"/>
            <w:szCs w:val="22"/>
          </w:rPr>
          <w:t xml:space="preserve">vom Rektorat </w:t>
        </w:r>
        <w:commentRangeStart w:id="98"/>
        <w:r w:rsidR="00012EB7">
          <w:rPr>
            <w:rFonts w:ascii="Arial" w:hAnsi="Arial" w:cs="Arial"/>
            <w:bCs/>
            <w:iCs/>
            <w:sz w:val="22"/>
            <w:szCs w:val="22"/>
          </w:rPr>
          <w:t>genehmigt</w:t>
        </w:r>
      </w:ins>
      <w:commentRangeEnd w:id="98"/>
      <w:ins w:id="99" w:author="Andea Blauhut" w:date="2013-05-21T15:11:00Z">
        <w:r w:rsidR="007F3759">
          <w:rPr>
            <w:rStyle w:val="Kommentarzeichen"/>
          </w:rPr>
          <w:commentReference w:id="98"/>
        </w:r>
      </w:ins>
      <w:r w:rsidR="00A60B8A" w:rsidRPr="00082F7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82F7C">
        <w:rPr>
          <w:rFonts w:ascii="Arial" w:hAnsi="Arial" w:cs="Arial"/>
          <w:bCs/>
          <w:iCs/>
          <w:sz w:val="22"/>
          <w:szCs w:val="22"/>
        </w:rPr>
        <w:t>wird.</w:t>
      </w:r>
    </w:p>
    <w:p w:rsidR="00C276B5" w:rsidRDefault="00C276B5" w:rsidP="00872360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C276B5">
        <w:rPr>
          <w:rFonts w:ascii="Arial" w:hAnsi="Arial" w:cs="Arial"/>
          <w:bCs/>
          <w:sz w:val="22"/>
          <w:szCs w:val="22"/>
        </w:rPr>
        <w:t>Zur Durchführung der Aufgaben in Lehre und Forschung und/oder zur Erbringung von Dienstleistungen können unter der Verantwortung einer Fakultät wissenschaftliche Einrichtungen gebildet werden.</w:t>
      </w:r>
    </w:p>
    <w:p w:rsidR="00872360" w:rsidRPr="006F43BA" w:rsidRDefault="00872360" w:rsidP="00872360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Ist eine wissenschaftliche Einrichtung fachlich mehreren Fakultäten zugeordnet, ist die verantwortliche Fakultät und die Beteiligung der anderen Fakultäten festzulegen.</w:t>
      </w:r>
    </w:p>
    <w:p w:rsidR="00872360" w:rsidRPr="006F43BA" w:rsidRDefault="00872360" w:rsidP="00872360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rPr>
          <w:rFonts w:ascii="Arial" w:hAnsi="Arial" w:cs="Arial"/>
          <w:i/>
          <w:i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 xml:space="preserve">Über die Errichtung, Änderung und Auflösung von wissenschaftlichen Einrichtungen nach Absatz 4 entscheidet das </w:t>
      </w:r>
      <w:r w:rsidRPr="006F43BA">
        <w:rPr>
          <w:rFonts w:ascii="Arial" w:hAnsi="Arial" w:cs="Arial"/>
          <w:bCs/>
          <w:iCs/>
          <w:sz w:val="22"/>
          <w:szCs w:val="22"/>
        </w:rPr>
        <w:t>Rektorat im Benehmen mit dem Senat</w:t>
      </w:r>
      <w:r w:rsidRPr="006F43BA">
        <w:rPr>
          <w:rFonts w:ascii="Arial" w:hAnsi="Arial" w:cs="Arial"/>
          <w:bCs/>
          <w:sz w:val="22"/>
          <w:szCs w:val="22"/>
        </w:rPr>
        <w:t xml:space="preserve"> auf Vorschlag der Fakultät. </w:t>
      </w:r>
    </w:p>
    <w:p w:rsidR="007F5378" w:rsidRPr="006F43BA" w:rsidRDefault="007F5378" w:rsidP="00872360">
      <w:pPr>
        <w:autoSpaceDE w:val="0"/>
        <w:autoSpaceDN w:val="0"/>
        <w:adjustRightInd w:val="0"/>
        <w:spacing w:before="60" w:after="60"/>
        <w:rPr>
          <w:rFonts w:ascii="Arial" w:hAnsi="Arial" w:cs="Arial"/>
          <w:i/>
          <w:iCs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del w:id="100" w:author="Andea Blauhut" w:date="2013-01-24T08:08:00Z">
        <w:r w:rsidDel="00C371A6">
          <w:rPr>
            <w:rFonts w:ascii="Arial" w:hAnsi="Arial" w:cs="Arial"/>
            <w:b/>
            <w:bCs/>
            <w:sz w:val="22"/>
            <w:szCs w:val="22"/>
          </w:rPr>
          <w:delText>1</w:delText>
        </w:r>
        <w:r w:rsidR="00082F7C" w:rsidDel="00C371A6">
          <w:rPr>
            <w:rFonts w:ascii="Arial" w:hAnsi="Arial" w:cs="Arial"/>
            <w:b/>
            <w:bCs/>
            <w:sz w:val="22"/>
            <w:szCs w:val="22"/>
          </w:rPr>
          <w:delText>5</w:delText>
        </w:r>
      </w:del>
      <w:ins w:id="101" w:author="Andea Blauhut" w:date="2013-01-24T08:08:00Z">
        <w:r w:rsidR="00C371A6">
          <w:rPr>
            <w:rFonts w:ascii="Arial" w:hAnsi="Arial" w:cs="Arial"/>
            <w:b/>
            <w:bCs/>
            <w:sz w:val="22"/>
            <w:szCs w:val="22"/>
          </w:rPr>
          <w:t>14</w:t>
        </w:r>
      </w:ins>
    </w:p>
    <w:p w:rsidR="007F5378" w:rsidRPr="006F43BA" w:rsidRDefault="007F5378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Fakultätsrat</w:t>
      </w:r>
    </w:p>
    <w:p w:rsidR="007F5378" w:rsidRPr="006F43BA" w:rsidRDefault="007F5378" w:rsidP="00872360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7F5378" w:rsidRPr="006F43BA" w:rsidRDefault="007F5378" w:rsidP="00355D20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Dem Fakultätsrat gehören als stimmberechtigte Mitglieder an:</w:t>
      </w:r>
    </w:p>
    <w:p w:rsidR="007F5378" w:rsidRPr="008C3467" w:rsidRDefault="007F5378" w:rsidP="004361CF">
      <w:pPr>
        <w:numPr>
          <w:ilvl w:val="1"/>
          <w:numId w:val="13"/>
        </w:numPr>
        <w:tabs>
          <w:tab w:val="clear" w:pos="1364"/>
          <w:tab w:val="left" w:pos="1080"/>
        </w:tabs>
        <w:autoSpaceDE w:val="0"/>
        <w:autoSpaceDN w:val="0"/>
        <w:adjustRightInd w:val="0"/>
        <w:ind w:left="540" w:firstLine="0"/>
        <w:rPr>
          <w:rFonts w:ascii="Arial" w:hAnsi="Arial" w:cs="Arial"/>
          <w:bCs/>
          <w:sz w:val="22"/>
          <w:szCs w:val="22"/>
        </w:rPr>
      </w:pPr>
      <w:r w:rsidRPr="008C3467">
        <w:rPr>
          <w:rFonts w:ascii="Arial" w:hAnsi="Arial" w:cs="Arial"/>
          <w:bCs/>
          <w:sz w:val="22"/>
          <w:szCs w:val="22"/>
        </w:rPr>
        <w:t xml:space="preserve">der Gleichstellungsbeauftragte </w:t>
      </w:r>
      <w:r w:rsidR="00EE5BA3">
        <w:rPr>
          <w:rFonts w:ascii="Arial" w:hAnsi="Arial" w:cs="Arial"/>
          <w:bCs/>
          <w:sz w:val="22"/>
          <w:szCs w:val="22"/>
        </w:rPr>
        <w:t xml:space="preserve">(GB) </w:t>
      </w:r>
      <w:r w:rsidRPr="008C3467">
        <w:rPr>
          <w:rFonts w:ascii="Arial" w:hAnsi="Arial" w:cs="Arial"/>
          <w:bCs/>
          <w:sz w:val="22"/>
          <w:szCs w:val="22"/>
        </w:rPr>
        <w:t>der Fakultät</w:t>
      </w:r>
    </w:p>
    <w:p w:rsidR="007F5378" w:rsidRPr="000355C0" w:rsidRDefault="007F5378" w:rsidP="004361CF">
      <w:pPr>
        <w:numPr>
          <w:ilvl w:val="1"/>
          <w:numId w:val="13"/>
        </w:numPr>
        <w:tabs>
          <w:tab w:val="clear" w:pos="1364"/>
          <w:tab w:val="left" w:pos="1080"/>
        </w:tabs>
        <w:autoSpaceDE w:val="0"/>
        <w:autoSpaceDN w:val="0"/>
        <w:adjustRightInd w:val="0"/>
        <w:ind w:left="540" w:firstLine="0"/>
        <w:rPr>
          <w:rFonts w:ascii="Arial" w:hAnsi="Arial" w:cs="Arial"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 xml:space="preserve">die gewählten Vertreter aus den Mitgliedergruppen entsprechend nachfolgender </w:t>
      </w:r>
      <w:r w:rsidR="00B10893" w:rsidRPr="006F43BA">
        <w:rPr>
          <w:rFonts w:ascii="Arial" w:hAnsi="Arial" w:cs="Arial"/>
          <w:bCs/>
          <w:sz w:val="22"/>
          <w:szCs w:val="22"/>
        </w:rPr>
        <w:tab/>
      </w:r>
      <w:r w:rsidRPr="006F43BA">
        <w:rPr>
          <w:rFonts w:ascii="Arial" w:hAnsi="Arial" w:cs="Arial"/>
          <w:bCs/>
          <w:sz w:val="22"/>
          <w:szCs w:val="22"/>
        </w:rPr>
        <w:t>Festlegung:</w:t>
      </w:r>
    </w:p>
    <w:p w:rsidR="000355C0" w:rsidRDefault="000355C0" w:rsidP="000355C0">
      <w:pPr>
        <w:tabs>
          <w:tab w:val="left" w:pos="108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</w:p>
    <w:p w:rsidR="00255E23" w:rsidRDefault="00255E23" w:rsidP="000355C0">
      <w:pPr>
        <w:tabs>
          <w:tab w:val="left" w:pos="108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</w:p>
    <w:p w:rsidR="00255E23" w:rsidRDefault="00255E23" w:rsidP="000355C0">
      <w:pPr>
        <w:tabs>
          <w:tab w:val="left" w:pos="108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</w:p>
    <w:p w:rsidR="00255E23" w:rsidRDefault="00255E23" w:rsidP="000355C0">
      <w:pPr>
        <w:tabs>
          <w:tab w:val="left" w:pos="108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</w:p>
    <w:p w:rsidR="00255E23" w:rsidRDefault="00255E23" w:rsidP="000355C0">
      <w:pPr>
        <w:tabs>
          <w:tab w:val="left" w:pos="108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</w:p>
    <w:p w:rsidR="00255E23" w:rsidRDefault="00255E23" w:rsidP="000355C0">
      <w:pPr>
        <w:tabs>
          <w:tab w:val="left" w:pos="108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</w:p>
    <w:p w:rsidR="00255E23" w:rsidRDefault="00255E23" w:rsidP="000355C0">
      <w:pPr>
        <w:tabs>
          <w:tab w:val="left" w:pos="108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</w:p>
    <w:p w:rsidR="00255E23" w:rsidRDefault="00255E23" w:rsidP="000355C0">
      <w:pPr>
        <w:tabs>
          <w:tab w:val="left" w:pos="108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</w:p>
    <w:p w:rsidR="00255E23" w:rsidRDefault="00255E23" w:rsidP="000355C0">
      <w:pPr>
        <w:tabs>
          <w:tab w:val="left" w:pos="108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</w:p>
    <w:p w:rsidR="00255E23" w:rsidRPr="006F43BA" w:rsidRDefault="00255E23" w:rsidP="000355C0">
      <w:pPr>
        <w:tabs>
          <w:tab w:val="left" w:pos="1080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648" w:type="dxa"/>
        <w:tblLook w:val="01E0" w:firstRow="1" w:lastRow="1" w:firstColumn="1" w:lastColumn="1" w:noHBand="0" w:noVBand="0"/>
      </w:tblPr>
      <w:tblGrid>
        <w:gridCol w:w="1476"/>
        <w:gridCol w:w="1386"/>
        <w:gridCol w:w="1403"/>
        <w:gridCol w:w="1288"/>
        <w:gridCol w:w="1455"/>
      </w:tblGrid>
      <w:tr w:rsidR="00EE5BA3" w:rsidRPr="006F43BA">
        <w:tc>
          <w:tcPr>
            <w:tcW w:w="1476" w:type="dxa"/>
            <w:vMerge w:val="restart"/>
          </w:tcPr>
          <w:p w:rsidR="00EE5BA3" w:rsidRPr="006F43BA" w:rsidRDefault="00EE5BA3" w:rsidP="00A73B5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F43BA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Größe der</w:t>
            </w:r>
          </w:p>
          <w:p w:rsidR="00EE5BA3" w:rsidRPr="006F43BA" w:rsidRDefault="00EE5BA3" w:rsidP="00A73B5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F43BA">
              <w:rPr>
                <w:rFonts w:ascii="Arial" w:hAnsi="Arial" w:cs="Arial"/>
                <w:bCs/>
                <w:iCs/>
                <w:sz w:val="22"/>
                <w:szCs w:val="22"/>
              </w:rPr>
              <w:t>Fakultät</w:t>
            </w:r>
          </w:p>
          <w:p w:rsidR="00EE5BA3" w:rsidRPr="006F43BA" w:rsidRDefault="00EE5BA3" w:rsidP="00A73B5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F43BA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Professoren</w:t>
            </w:r>
          </w:p>
          <w:p w:rsidR="00EE5BA3" w:rsidRPr="006F43BA" w:rsidRDefault="00EE5BA3" w:rsidP="00A73B5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6F43BA">
              <w:rPr>
                <w:rFonts w:ascii="Arial" w:hAnsi="Arial" w:cs="Arial"/>
                <w:bCs/>
                <w:iCs/>
                <w:sz w:val="22"/>
                <w:szCs w:val="22"/>
              </w:rPr>
              <w:t>Planstellen)</w:t>
            </w:r>
          </w:p>
        </w:tc>
        <w:tc>
          <w:tcPr>
            <w:tcW w:w="1386" w:type="dxa"/>
            <w:vMerge w:val="restart"/>
          </w:tcPr>
          <w:p w:rsidR="00EE5BA3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E5BA3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E5BA3" w:rsidRPr="006F43BA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F43BA">
              <w:rPr>
                <w:rFonts w:ascii="Arial" w:hAnsi="Arial" w:cs="Arial"/>
                <w:iCs/>
                <w:sz w:val="22"/>
                <w:szCs w:val="22"/>
              </w:rPr>
              <w:t>Summe</w:t>
            </w:r>
          </w:p>
        </w:tc>
        <w:tc>
          <w:tcPr>
            <w:tcW w:w="4146" w:type="dxa"/>
            <w:gridSpan w:val="3"/>
          </w:tcPr>
          <w:p w:rsidR="00EE5BA3" w:rsidRPr="006F43BA" w:rsidRDefault="00EE5BA3" w:rsidP="00A73B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F43BA">
              <w:rPr>
                <w:rFonts w:ascii="Arial" w:hAnsi="Arial" w:cs="Arial"/>
                <w:bCs/>
                <w:iCs/>
                <w:sz w:val="22"/>
                <w:szCs w:val="22"/>
              </w:rPr>
              <w:t>Anzahl der gewählten Vertreter</w:t>
            </w:r>
          </w:p>
          <w:p w:rsidR="00EE5BA3" w:rsidRPr="00A23B38" w:rsidRDefault="00EE5BA3" w:rsidP="00A23B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F43BA">
              <w:rPr>
                <w:rFonts w:ascii="Arial" w:hAnsi="Arial" w:cs="Arial"/>
                <w:bCs/>
                <w:iCs/>
                <w:sz w:val="22"/>
                <w:szCs w:val="22"/>
              </w:rPr>
              <w:t>aus der Gruppe der</w:t>
            </w:r>
          </w:p>
        </w:tc>
      </w:tr>
      <w:tr w:rsidR="00EE5BA3" w:rsidRPr="006F43BA">
        <w:tc>
          <w:tcPr>
            <w:tcW w:w="1476" w:type="dxa"/>
            <w:vMerge/>
          </w:tcPr>
          <w:p w:rsidR="00EE5BA3" w:rsidRPr="006F43BA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EE5BA3" w:rsidRPr="006F43BA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03" w:type="dxa"/>
          </w:tcPr>
          <w:p w:rsidR="00EE5BA3" w:rsidRPr="006F43BA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Professoren</w:t>
            </w:r>
          </w:p>
        </w:tc>
        <w:tc>
          <w:tcPr>
            <w:tcW w:w="1288" w:type="dxa"/>
          </w:tcPr>
          <w:p w:rsidR="00EE5BA3" w:rsidRPr="006F43BA" w:rsidRDefault="00EE5BA3" w:rsidP="00D165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F43BA">
              <w:rPr>
                <w:rFonts w:ascii="Arial" w:hAnsi="Arial" w:cs="Arial"/>
                <w:iCs/>
                <w:sz w:val="22"/>
                <w:szCs w:val="22"/>
              </w:rPr>
              <w:t>Mitarbeiter</w:t>
            </w:r>
          </w:p>
        </w:tc>
        <w:tc>
          <w:tcPr>
            <w:tcW w:w="1455" w:type="dxa"/>
          </w:tcPr>
          <w:p w:rsidR="00EE5BA3" w:rsidRPr="006F43BA" w:rsidRDefault="00EE5BA3" w:rsidP="00D165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F43BA">
              <w:rPr>
                <w:rFonts w:ascii="Arial" w:hAnsi="Arial" w:cs="Arial"/>
                <w:iCs/>
                <w:sz w:val="22"/>
                <w:szCs w:val="22"/>
              </w:rPr>
              <w:t>Studenten</w:t>
            </w:r>
          </w:p>
        </w:tc>
      </w:tr>
      <w:tr w:rsidR="00EE5BA3" w:rsidRPr="006F43BA">
        <w:tc>
          <w:tcPr>
            <w:tcW w:w="1476" w:type="dxa"/>
          </w:tcPr>
          <w:p w:rsidR="00EE5BA3" w:rsidRPr="006F43BA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F43BA">
              <w:rPr>
                <w:rFonts w:ascii="Arial" w:hAnsi="Arial" w:cs="Arial"/>
                <w:bCs/>
                <w:iCs/>
                <w:sz w:val="22"/>
                <w:szCs w:val="22"/>
              </w:rPr>
              <w:t>≤ 15</w:t>
            </w:r>
          </w:p>
        </w:tc>
        <w:tc>
          <w:tcPr>
            <w:tcW w:w="1386" w:type="dxa"/>
          </w:tcPr>
          <w:p w:rsidR="00EE5BA3" w:rsidRPr="006F43BA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 + GB</w:t>
            </w:r>
          </w:p>
        </w:tc>
        <w:tc>
          <w:tcPr>
            <w:tcW w:w="1403" w:type="dxa"/>
          </w:tcPr>
          <w:p w:rsidR="00EE5BA3" w:rsidRPr="00B46BDE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:rsidR="00EE5BA3" w:rsidRPr="00B46BDE" w:rsidRDefault="00EE5BA3" w:rsidP="00D165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46BDE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455" w:type="dxa"/>
          </w:tcPr>
          <w:p w:rsidR="00EE5BA3" w:rsidRPr="00B46BDE" w:rsidRDefault="00EE5BA3" w:rsidP="00D165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46BDE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</w:tr>
      <w:tr w:rsidR="00EE5BA3" w:rsidRPr="006F43BA">
        <w:tc>
          <w:tcPr>
            <w:tcW w:w="1476" w:type="dxa"/>
          </w:tcPr>
          <w:p w:rsidR="00EE5BA3" w:rsidRPr="006F43BA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F43BA">
              <w:rPr>
                <w:rFonts w:ascii="Arial" w:hAnsi="Arial" w:cs="Arial"/>
                <w:iCs/>
                <w:sz w:val="22"/>
                <w:szCs w:val="22"/>
              </w:rPr>
              <w:t>16 - 30</w:t>
            </w:r>
          </w:p>
        </w:tc>
        <w:tc>
          <w:tcPr>
            <w:tcW w:w="1386" w:type="dxa"/>
          </w:tcPr>
          <w:p w:rsidR="00EE5BA3" w:rsidRPr="006F43BA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10 + GB</w:t>
            </w:r>
          </w:p>
        </w:tc>
        <w:tc>
          <w:tcPr>
            <w:tcW w:w="1403" w:type="dxa"/>
          </w:tcPr>
          <w:p w:rsidR="00EE5BA3" w:rsidRPr="00B46BDE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:rsidR="00EE5BA3" w:rsidRPr="00B46BDE" w:rsidRDefault="00EE5BA3" w:rsidP="00D165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46BDE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1455" w:type="dxa"/>
          </w:tcPr>
          <w:p w:rsidR="00EE5BA3" w:rsidRPr="00B46BDE" w:rsidRDefault="00EE5BA3" w:rsidP="00D165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46BDE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</w:tr>
      <w:tr w:rsidR="00EE5BA3" w:rsidRPr="006F43BA">
        <w:tc>
          <w:tcPr>
            <w:tcW w:w="1476" w:type="dxa"/>
          </w:tcPr>
          <w:p w:rsidR="00EE5BA3" w:rsidRPr="006F43BA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F43BA">
              <w:rPr>
                <w:rFonts w:ascii="Arial" w:hAnsi="Arial" w:cs="Arial"/>
                <w:iCs/>
                <w:sz w:val="22"/>
                <w:szCs w:val="22"/>
              </w:rPr>
              <w:t>31 - 45</w:t>
            </w:r>
          </w:p>
        </w:tc>
        <w:tc>
          <w:tcPr>
            <w:tcW w:w="1386" w:type="dxa"/>
          </w:tcPr>
          <w:p w:rsidR="00EE5BA3" w:rsidRPr="006F43BA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14 + GB</w:t>
            </w:r>
          </w:p>
        </w:tc>
        <w:tc>
          <w:tcPr>
            <w:tcW w:w="1403" w:type="dxa"/>
          </w:tcPr>
          <w:p w:rsidR="00EE5BA3" w:rsidRPr="00B46BDE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1288" w:type="dxa"/>
          </w:tcPr>
          <w:p w:rsidR="00EE5BA3" w:rsidRPr="00B46BDE" w:rsidRDefault="00EE5BA3" w:rsidP="00D165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46BDE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1455" w:type="dxa"/>
          </w:tcPr>
          <w:p w:rsidR="00EE5BA3" w:rsidRPr="00B46BDE" w:rsidRDefault="00EE5BA3" w:rsidP="00D165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46BDE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</w:tr>
      <w:tr w:rsidR="00EE5BA3" w:rsidRPr="006F43BA">
        <w:tc>
          <w:tcPr>
            <w:tcW w:w="1476" w:type="dxa"/>
          </w:tcPr>
          <w:p w:rsidR="00EE5BA3" w:rsidRPr="006F43BA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F43BA">
              <w:rPr>
                <w:rFonts w:ascii="Arial" w:hAnsi="Arial" w:cs="Arial"/>
                <w:iCs/>
                <w:sz w:val="22"/>
                <w:szCs w:val="22"/>
              </w:rPr>
              <w:t>&gt;45</w:t>
            </w:r>
          </w:p>
        </w:tc>
        <w:tc>
          <w:tcPr>
            <w:tcW w:w="1386" w:type="dxa"/>
          </w:tcPr>
          <w:p w:rsidR="00EE5BA3" w:rsidRPr="006F43BA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20 + GB</w:t>
            </w:r>
          </w:p>
        </w:tc>
        <w:tc>
          <w:tcPr>
            <w:tcW w:w="1403" w:type="dxa"/>
          </w:tcPr>
          <w:p w:rsidR="00EE5BA3" w:rsidRPr="00B46BDE" w:rsidRDefault="00EE5BA3" w:rsidP="007F53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46BDE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:rsidR="00EE5BA3" w:rsidRPr="00B46BDE" w:rsidRDefault="00EE5BA3" w:rsidP="00D165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46BDE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1455" w:type="dxa"/>
          </w:tcPr>
          <w:p w:rsidR="00EE5BA3" w:rsidRPr="00B46BDE" w:rsidRDefault="00EE5BA3" w:rsidP="00D165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46BDE"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</w:tc>
      </w:tr>
    </w:tbl>
    <w:p w:rsidR="00A23B38" w:rsidRDefault="00A23B38" w:rsidP="00A23B38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iCs/>
          <w:sz w:val="22"/>
          <w:szCs w:val="22"/>
        </w:rPr>
      </w:pPr>
    </w:p>
    <w:p w:rsidR="00C76CC5" w:rsidRPr="006F43BA" w:rsidRDefault="008B4995" w:rsidP="00C76CC5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Der </w:t>
      </w:r>
      <w:r w:rsidR="00C76CC5" w:rsidRPr="006F43BA">
        <w:rPr>
          <w:rFonts w:ascii="Arial" w:hAnsi="Arial" w:cs="Arial"/>
          <w:bCs/>
          <w:iCs/>
          <w:sz w:val="22"/>
          <w:szCs w:val="22"/>
        </w:rPr>
        <w:t>Fakultätsr</w:t>
      </w:r>
      <w:r>
        <w:rPr>
          <w:rFonts w:ascii="Arial" w:hAnsi="Arial" w:cs="Arial"/>
          <w:bCs/>
          <w:iCs/>
          <w:sz w:val="22"/>
          <w:szCs w:val="22"/>
        </w:rPr>
        <w:t>at</w:t>
      </w:r>
      <w:r w:rsidR="00C76CC5" w:rsidRPr="006F43BA">
        <w:rPr>
          <w:rFonts w:ascii="Arial" w:hAnsi="Arial" w:cs="Arial"/>
          <w:bCs/>
          <w:iCs/>
          <w:sz w:val="22"/>
          <w:szCs w:val="22"/>
        </w:rPr>
        <w:t xml:space="preserve"> k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="00C76CC5" w:rsidRPr="006F43BA">
        <w:rPr>
          <w:rFonts w:ascii="Arial" w:hAnsi="Arial" w:cs="Arial"/>
          <w:bCs/>
          <w:iCs/>
          <w:sz w:val="22"/>
          <w:szCs w:val="22"/>
        </w:rPr>
        <w:t xml:space="preserve">nn </w:t>
      </w:r>
      <w:r w:rsidR="00C76CC5">
        <w:rPr>
          <w:rFonts w:ascii="Arial" w:hAnsi="Arial" w:cs="Arial"/>
          <w:bCs/>
          <w:iCs/>
          <w:sz w:val="22"/>
          <w:szCs w:val="22"/>
        </w:rPr>
        <w:t>bei Beschlussunfähigkeit abweichend von § 54 Abs. 1 Satz 2 SächsHS</w:t>
      </w:r>
      <w:ins w:id="102" w:author="Andea Blauhut" w:date="2013-01-24T08:08:00Z">
        <w:r w:rsidR="00C371A6">
          <w:rPr>
            <w:rFonts w:ascii="Arial" w:hAnsi="Arial" w:cs="Arial"/>
            <w:bCs/>
            <w:iCs/>
            <w:sz w:val="22"/>
            <w:szCs w:val="22"/>
          </w:rPr>
          <w:t>F</w:t>
        </w:r>
      </w:ins>
      <w:r w:rsidR="00C76CC5">
        <w:rPr>
          <w:rFonts w:ascii="Arial" w:hAnsi="Arial" w:cs="Arial"/>
          <w:bCs/>
          <w:iCs/>
          <w:sz w:val="22"/>
          <w:szCs w:val="22"/>
        </w:rPr>
        <w:t xml:space="preserve">G </w:t>
      </w:r>
      <w:r w:rsidR="00C76CC5" w:rsidRPr="006F43BA">
        <w:rPr>
          <w:rFonts w:ascii="Arial" w:hAnsi="Arial" w:cs="Arial"/>
          <w:bCs/>
          <w:iCs/>
          <w:sz w:val="22"/>
          <w:szCs w:val="22"/>
        </w:rPr>
        <w:t>Beschlüsse in anderen als Berufungsangelegenheiten auch im Umlaufverfahren fassen.</w:t>
      </w:r>
    </w:p>
    <w:p w:rsidR="007C2084" w:rsidRDefault="005639A6" w:rsidP="007C2084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7C2084">
        <w:rPr>
          <w:rFonts w:ascii="Arial" w:hAnsi="Arial" w:cs="Arial"/>
          <w:bCs/>
          <w:sz w:val="22"/>
          <w:szCs w:val="22"/>
        </w:rPr>
        <w:t xml:space="preserve">Der Fakultätsrat </w:t>
      </w:r>
      <w:del w:id="103" w:author="Andea Blauhut" w:date="2013-01-24T08:08:00Z">
        <w:r w:rsidRPr="007C2084" w:rsidDel="00C371A6">
          <w:rPr>
            <w:rFonts w:ascii="Arial" w:hAnsi="Arial" w:cs="Arial"/>
            <w:bCs/>
            <w:sz w:val="22"/>
            <w:szCs w:val="22"/>
          </w:rPr>
          <w:delText>gibt</w:delText>
        </w:r>
        <w:r w:rsidR="00C76CC5" w:rsidRPr="007C2084" w:rsidDel="00C371A6">
          <w:rPr>
            <w:rFonts w:ascii="Arial" w:hAnsi="Arial" w:cs="Arial"/>
            <w:bCs/>
            <w:sz w:val="22"/>
            <w:szCs w:val="22"/>
          </w:rPr>
          <w:delText xml:space="preserve"> sich </w:delText>
        </w:r>
        <w:commentRangeStart w:id="104"/>
        <w:r w:rsidR="00C76CC5" w:rsidRPr="007C2084" w:rsidDel="00C371A6">
          <w:rPr>
            <w:rFonts w:ascii="Arial" w:hAnsi="Arial" w:cs="Arial"/>
            <w:bCs/>
            <w:sz w:val="22"/>
            <w:szCs w:val="22"/>
          </w:rPr>
          <w:delText>eine</w:delText>
        </w:r>
      </w:del>
      <w:commentRangeEnd w:id="104"/>
      <w:r w:rsidR="007F3759">
        <w:rPr>
          <w:rStyle w:val="Kommentarzeichen"/>
        </w:rPr>
        <w:commentReference w:id="104"/>
      </w:r>
      <w:del w:id="105" w:author="Andea Blauhut" w:date="2013-01-24T08:08:00Z">
        <w:r w:rsidR="00C76CC5" w:rsidRPr="007C2084" w:rsidDel="00C371A6">
          <w:rPr>
            <w:rFonts w:ascii="Arial" w:hAnsi="Arial" w:cs="Arial"/>
            <w:bCs/>
            <w:sz w:val="22"/>
            <w:szCs w:val="22"/>
          </w:rPr>
          <w:delText xml:space="preserve"> Geschäftsordnung</w:delText>
        </w:r>
        <w:r w:rsidR="00A60B8A" w:rsidRPr="007C2084" w:rsidDel="00C371A6">
          <w:rPr>
            <w:rFonts w:ascii="Arial" w:hAnsi="Arial" w:cs="Arial"/>
            <w:bCs/>
            <w:sz w:val="22"/>
            <w:szCs w:val="22"/>
          </w:rPr>
          <w:delText xml:space="preserve"> und </w:delText>
        </w:r>
      </w:del>
      <w:r w:rsidR="00A60B8A" w:rsidRPr="007C2084">
        <w:rPr>
          <w:rFonts w:ascii="Arial" w:hAnsi="Arial" w:cs="Arial"/>
          <w:bCs/>
          <w:sz w:val="22"/>
          <w:szCs w:val="22"/>
        </w:rPr>
        <w:t>führt</w:t>
      </w:r>
      <w:r w:rsidR="00082F7C" w:rsidRPr="007C2084">
        <w:rPr>
          <w:rFonts w:ascii="Arial" w:hAnsi="Arial" w:cs="Arial"/>
          <w:bCs/>
          <w:sz w:val="22"/>
          <w:szCs w:val="22"/>
        </w:rPr>
        <w:t xml:space="preserve"> mindestens</w:t>
      </w:r>
      <w:r w:rsidR="00A60B8A" w:rsidRPr="007C2084">
        <w:rPr>
          <w:rFonts w:ascii="Arial" w:hAnsi="Arial" w:cs="Arial"/>
          <w:bCs/>
          <w:sz w:val="22"/>
          <w:szCs w:val="22"/>
        </w:rPr>
        <w:t xml:space="preserve"> Beschlussprotokolle</w:t>
      </w:r>
      <w:r w:rsidR="007C2084">
        <w:rPr>
          <w:rFonts w:ascii="Arial" w:hAnsi="Arial" w:cs="Arial"/>
          <w:bCs/>
          <w:sz w:val="22"/>
          <w:szCs w:val="22"/>
        </w:rPr>
        <w:t>.</w:t>
      </w:r>
    </w:p>
    <w:p w:rsidR="007C2084" w:rsidRPr="007C2084" w:rsidRDefault="007C2084" w:rsidP="007C2084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del w:id="106" w:author="Andea Blauhut" w:date="2013-01-24T08:08:00Z">
        <w:r w:rsidDel="00C371A6">
          <w:rPr>
            <w:rFonts w:ascii="Arial" w:hAnsi="Arial" w:cs="Arial"/>
            <w:b/>
            <w:bCs/>
            <w:sz w:val="22"/>
            <w:szCs w:val="22"/>
          </w:rPr>
          <w:delText>1</w:delText>
        </w:r>
        <w:r w:rsidR="00082F7C" w:rsidDel="00C371A6">
          <w:rPr>
            <w:rFonts w:ascii="Arial" w:hAnsi="Arial" w:cs="Arial"/>
            <w:b/>
            <w:bCs/>
            <w:sz w:val="22"/>
            <w:szCs w:val="22"/>
          </w:rPr>
          <w:delText>6</w:delText>
        </w:r>
      </w:del>
      <w:ins w:id="107" w:author="Andea Blauhut" w:date="2013-01-24T08:08:00Z">
        <w:r w:rsidR="00C371A6">
          <w:rPr>
            <w:rFonts w:ascii="Arial" w:hAnsi="Arial" w:cs="Arial"/>
            <w:b/>
            <w:bCs/>
            <w:sz w:val="22"/>
            <w:szCs w:val="22"/>
          </w:rPr>
          <w:t>15</w:t>
        </w:r>
      </w:ins>
    </w:p>
    <w:p w:rsidR="00EC2C82" w:rsidRPr="006F43BA" w:rsidRDefault="00EC2C82" w:rsidP="00CA17C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Dekan und Prodekan</w:t>
      </w:r>
    </w:p>
    <w:p w:rsidR="00150E14" w:rsidRPr="006F43BA" w:rsidRDefault="00150E14" w:rsidP="00872360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355D20" w:rsidRDefault="00EC2C82" w:rsidP="00845A0A">
      <w:pPr>
        <w:numPr>
          <w:ilvl w:val="0"/>
          <w:numId w:val="14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 xml:space="preserve">In jeder Fakultät wird auf Vorschlag des Dekans </w:t>
      </w:r>
      <w:r w:rsidRPr="00355D20">
        <w:rPr>
          <w:rFonts w:ascii="Arial" w:hAnsi="Arial" w:cs="Arial"/>
          <w:bCs/>
          <w:sz w:val="22"/>
          <w:szCs w:val="22"/>
        </w:rPr>
        <w:t xml:space="preserve">ein </w:t>
      </w:r>
      <w:r w:rsidRPr="006F43BA">
        <w:rPr>
          <w:rFonts w:ascii="Arial" w:hAnsi="Arial" w:cs="Arial"/>
          <w:bCs/>
          <w:sz w:val="22"/>
          <w:szCs w:val="22"/>
        </w:rPr>
        <w:t xml:space="preserve">Prodekan vom Fakultätsrat gewählt. </w:t>
      </w:r>
    </w:p>
    <w:p w:rsidR="00EC2C82" w:rsidRPr="006F43BA" w:rsidRDefault="00EC2C82" w:rsidP="00845A0A">
      <w:pPr>
        <w:numPr>
          <w:ilvl w:val="0"/>
          <w:numId w:val="14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Dekan und Prodekan üben ihr Am</w:t>
      </w:r>
      <w:r w:rsidR="00E054E0" w:rsidRPr="006F43BA">
        <w:rPr>
          <w:rFonts w:ascii="Arial" w:hAnsi="Arial" w:cs="Arial"/>
          <w:bCs/>
          <w:sz w:val="22"/>
          <w:szCs w:val="22"/>
        </w:rPr>
        <w:t xml:space="preserve">t nebenberuflich aus. </w:t>
      </w:r>
      <w:r w:rsidR="0057109B">
        <w:rPr>
          <w:rFonts w:ascii="Arial" w:hAnsi="Arial" w:cs="Arial"/>
          <w:bCs/>
          <w:sz w:val="22"/>
          <w:szCs w:val="22"/>
        </w:rPr>
        <w:t>Der Dekan erhält</w:t>
      </w:r>
      <w:r w:rsidRPr="006F43BA">
        <w:rPr>
          <w:rFonts w:ascii="Arial" w:hAnsi="Arial" w:cs="Arial"/>
          <w:bCs/>
          <w:sz w:val="22"/>
          <w:szCs w:val="22"/>
        </w:rPr>
        <w:t xml:space="preserve"> eine Entlastung von Lehrverpflichtungen, deren </w:t>
      </w:r>
      <w:r w:rsidR="00786D79" w:rsidRPr="006F43BA">
        <w:rPr>
          <w:rFonts w:ascii="Arial" w:hAnsi="Arial" w:cs="Arial"/>
          <w:bCs/>
          <w:sz w:val="22"/>
          <w:szCs w:val="22"/>
        </w:rPr>
        <w:t>Umfang</w:t>
      </w:r>
      <w:r w:rsidRPr="006F43BA">
        <w:rPr>
          <w:rFonts w:ascii="Arial" w:hAnsi="Arial" w:cs="Arial"/>
          <w:bCs/>
          <w:sz w:val="22"/>
          <w:szCs w:val="22"/>
        </w:rPr>
        <w:t xml:space="preserve"> in Übereinstimmung mit den einschlägigen Regelungen</w:t>
      </w:r>
      <w:r w:rsidRPr="006F43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43BA">
        <w:rPr>
          <w:rFonts w:ascii="Arial" w:hAnsi="Arial" w:cs="Arial"/>
          <w:bCs/>
          <w:sz w:val="22"/>
          <w:szCs w:val="22"/>
        </w:rPr>
        <w:t>vom Rektorat festgelegt wird.</w:t>
      </w:r>
    </w:p>
    <w:p w:rsidR="00632511" w:rsidRDefault="00632511" w:rsidP="00133B27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</w:p>
    <w:p w:rsidR="00632511" w:rsidRDefault="00632511" w:rsidP="00133B27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</w:rPr>
      </w:pPr>
    </w:p>
    <w:p w:rsidR="00CA17CF" w:rsidRPr="006F43BA" w:rsidRDefault="00CA17CF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Abschnitt 3</w:t>
      </w:r>
    </w:p>
    <w:p w:rsidR="00C56030" w:rsidRPr="006F43BA" w:rsidRDefault="00C56030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An-Institute / Forschungszentrum</w:t>
      </w:r>
    </w:p>
    <w:p w:rsidR="00CA17CF" w:rsidRPr="006F43BA" w:rsidRDefault="00CA17CF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del w:id="108" w:author="Andea Blauhut" w:date="2013-01-24T08:09:00Z">
        <w:r w:rsidDel="00C371A6">
          <w:rPr>
            <w:rFonts w:ascii="Arial" w:hAnsi="Arial" w:cs="Arial"/>
            <w:b/>
            <w:bCs/>
            <w:sz w:val="22"/>
            <w:szCs w:val="22"/>
          </w:rPr>
          <w:delText>1</w:delText>
        </w:r>
        <w:r w:rsidR="00D80C18" w:rsidDel="00C371A6">
          <w:rPr>
            <w:rFonts w:ascii="Arial" w:hAnsi="Arial" w:cs="Arial"/>
            <w:b/>
            <w:bCs/>
            <w:sz w:val="22"/>
            <w:szCs w:val="22"/>
          </w:rPr>
          <w:delText>7</w:delText>
        </w:r>
      </w:del>
      <w:ins w:id="109" w:author="Andea Blauhut" w:date="2013-01-24T08:09:00Z">
        <w:r w:rsidR="00C371A6">
          <w:rPr>
            <w:rFonts w:ascii="Arial" w:hAnsi="Arial" w:cs="Arial"/>
            <w:b/>
            <w:bCs/>
            <w:sz w:val="22"/>
            <w:szCs w:val="22"/>
          </w:rPr>
          <w:t>16</w:t>
        </w:r>
      </w:ins>
    </w:p>
    <w:p w:rsidR="00C56030" w:rsidRPr="006F43BA" w:rsidRDefault="00C56030" w:rsidP="00CA17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An-Institute</w:t>
      </w:r>
    </w:p>
    <w:p w:rsidR="00C56030" w:rsidRPr="006F43BA" w:rsidRDefault="00C56030" w:rsidP="00C56030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</w:p>
    <w:p w:rsidR="003F6015" w:rsidRDefault="00C56030" w:rsidP="00C5603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iCs/>
          <w:sz w:val="22"/>
          <w:szCs w:val="22"/>
        </w:rPr>
        <w:t>Das Rektorat kann im Benehmen mit dem Senat</w:t>
      </w:r>
      <w:r w:rsidRPr="006F43B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F43BA">
        <w:rPr>
          <w:rFonts w:ascii="Arial" w:hAnsi="Arial" w:cs="Arial"/>
          <w:bCs/>
          <w:sz w:val="22"/>
          <w:szCs w:val="22"/>
        </w:rPr>
        <w:t>eine rechtlich selbst</w:t>
      </w:r>
      <w:r w:rsidR="00CC7792">
        <w:rPr>
          <w:rFonts w:ascii="Arial" w:hAnsi="Arial" w:cs="Arial"/>
          <w:bCs/>
          <w:sz w:val="22"/>
          <w:szCs w:val="22"/>
        </w:rPr>
        <w:t>st</w:t>
      </w:r>
      <w:r w:rsidRPr="006F43BA">
        <w:rPr>
          <w:rFonts w:ascii="Arial" w:hAnsi="Arial" w:cs="Arial"/>
          <w:bCs/>
          <w:sz w:val="22"/>
          <w:szCs w:val="22"/>
        </w:rPr>
        <w:t xml:space="preserve">ändige Einrichtung als An-Institut der Hochschule anerkennen, wenn diese gemeinsam mit der Hochschule Aufgaben wahrnimmt, die von der Hochschule oder ihrem Forschungszentrum allein nicht angemessen erfüllt werden können. </w:t>
      </w:r>
    </w:p>
    <w:p w:rsidR="00C01441" w:rsidRPr="006F43BA" w:rsidRDefault="00C01441" w:rsidP="00C5603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A17CF" w:rsidRPr="006F43BA" w:rsidRDefault="00D93A4C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del w:id="110" w:author="Andea Blauhut" w:date="2013-01-24T08:09:00Z">
        <w:r w:rsidR="00D80C18" w:rsidDel="00C371A6">
          <w:rPr>
            <w:rFonts w:ascii="Arial" w:hAnsi="Arial" w:cs="Arial"/>
            <w:b/>
            <w:bCs/>
            <w:sz w:val="22"/>
            <w:szCs w:val="22"/>
          </w:rPr>
          <w:delText>18</w:delText>
        </w:r>
      </w:del>
      <w:ins w:id="111" w:author="Andea Blauhut" w:date="2013-01-24T08:09:00Z">
        <w:r w:rsidR="00C371A6">
          <w:rPr>
            <w:rFonts w:ascii="Arial" w:hAnsi="Arial" w:cs="Arial"/>
            <w:b/>
            <w:bCs/>
            <w:sz w:val="22"/>
            <w:szCs w:val="22"/>
          </w:rPr>
          <w:t>17</w:t>
        </w:r>
      </w:ins>
    </w:p>
    <w:p w:rsidR="00C56030" w:rsidRPr="006F43BA" w:rsidRDefault="00C56030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Forschungszentrum</w:t>
      </w:r>
    </w:p>
    <w:p w:rsidR="00C56030" w:rsidRPr="006F43BA" w:rsidRDefault="00C56030" w:rsidP="00C56030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</w:p>
    <w:p w:rsidR="003F6015" w:rsidRPr="006F43BA" w:rsidRDefault="003F6015" w:rsidP="001010A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6F43BA">
        <w:rPr>
          <w:rFonts w:ascii="Arial" w:hAnsi="Arial" w:cs="Arial"/>
          <w:bCs/>
          <w:iCs/>
          <w:sz w:val="22"/>
          <w:szCs w:val="22"/>
        </w:rPr>
        <w:t>An der HTW Dresden existiert ein Zentrum für angewandte Forschung und Technologie e</w:t>
      </w:r>
      <w:r w:rsidR="00F949D0" w:rsidRPr="006F43BA">
        <w:rPr>
          <w:rFonts w:ascii="Arial" w:hAnsi="Arial" w:cs="Arial"/>
          <w:bCs/>
          <w:iCs/>
          <w:sz w:val="22"/>
          <w:szCs w:val="22"/>
        </w:rPr>
        <w:t>.</w:t>
      </w:r>
      <w:r w:rsidRPr="006F43BA">
        <w:rPr>
          <w:rFonts w:ascii="Arial" w:hAnsi="Arial" w:cs="Arial"/>
          <w:bCs/>
          <w:iCs/>
          <w:sz w:val="22"/>
          <w:szCs w:val="22"/>
        </w:rPr>
        <w:t xml:space="preserve">V. </w:t>
      </w:r>
      <w:r w:rsidR="00931371" w:rsidRPr="006F43B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F43BA">
        <w:rPr>
          <w:rFonts w:ascii="Arial" w:hAnsi="Arial" w:cs="Arial"/>
          <w:bCs/>
          <w:iCs/>
          <w:sz w:val="22"/>
          <w:szCs w:val="22"/>
        </w:rPr>
        <w:t>(ZAFT) als juristisch selbst</w:t>
      </w:r>
      <w:r w:rsidR="007968C6" w:rsidRPr="006F43BA">
        <w:rPr>
          <w:rFonts w:ascii="Arial" w:hAnsi="Arial" w:cs="Arial"/>
          <w:bCs/>
          <w:iCs/>
          <w:sz w:val="22"/>
          <w:szCs w:val="22"/>
        </w:rPr>
        <w:t>st</w:t>
      </w:r>
      <w:r w:rsidRPr="006F43BA">
        <w:rPr>
          <w:rFonts w:ascii="Arial" w:hAnsi="Arial" w:cs="Arial"/>
          <w:bCs/>
          <w:iCs/>
          <w:sz w:val="22"/>
          <w:szCs w:val="22"/>
        </w:rPr>
        <w:t xml:space="preserve">ändige Einrichtung gemäß § 94 </w:t>
      </w:r>
      <w:r w:rsidR="00931371" w:rsidRPr="006F43BA">
        <w:rPr>
          <w:rFonts w:ascii="Arial" w:hAnsi="Arial" w:cs="Arial"/>
          <w:bCs/>
          <w:iCs/>
          <w:sz w:val="22"/>
          <w:szCs w:val="22"/>
        </w:rPr>
        <w:t>S</w:t>
      </w:r>
      <w:r w:rsidRPr="006F43BA">
        <w:rPr>
          <w:rFonts w:ascii="Arial" w:hAnsi="Arial" w:cs="Arial"/>
          <w:bCs/>
          <w:iCs/>
          <w:sz w:val="22"/>
          <w:szCs w:val="22"/>
        </w:rPr>
        <w:t>ächsHS</w:t>
      </w:r>
      <w:ins w:id="112" w:author="Andea Blauhut" w:date="2013-01-24T08:09:00Z">
        <w:r w:rsidR="00C371A6">
          <w:rPr>
            <w:rFonts w:ascii="Arial" w:hAnsi="Arial" w:cs="Arial"/>
            <w:bCs/>
            <w:iCs/>
            <w:sz w:val="22"/>
            <w:szCs w:val="22"/>
          </w:rPr>
          <w:t>F</w:t>
        </w:r>
      </w:ins>
      <w:r w:rsidRPr="006F43BA">
        <w:rPr>
          <w:rFonts w:ascii="Arial" w:hAnsi="Arial" w:cs="Arial"/>
          <w:bCs/>
          <w:iCs/>
          <w:sz w:val="22"/>
          <w:szCs w:val="22"/>
        </w:rPr>
        <w:t xml:space="preserve">G. Die Form der Zusammenarbeit mit der Hochschule wird </w:t>
      </w:r>
      <w:r w:rsidR="003216E2">
        <w:rPr>
          <w:rFonts w:ascii="Arial" w:hAnsi="Arial" w:cs="Arial"/>
          <w:bCs/>
          <w:iCs/>
          <w:sz w:val="22"/>
          <w:szCs w:val="22"/>
        </w:rPr>
        <w:t>in</w:t>
      </w:r>
      <w:r w:rsidR="003216E2" w:rsidRPr="006F43B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F43BA">
        <w:rPr>
          <w:rFonts w:ascii="Arial" w:hAnsi="Arial" w:cs="Arial"/>
          <w:bCs/>
          <w:iCs/>
          <w:sz w:val="22"/>
          <w:szCs w:val="22"/>
        </w:rPr>
        <w:t>eine</w:t>
      </w:r>
      <w:r w:rsidR="003216E2">
        <w:rPr>
          <w:rFonts w:ascii="Arial" w:hAnsi="Arial" w:cs="Arial"/>
          <w:bCs/>
          <w:iCs/>
          <w:sz w:val="22"/>
          <w:szCs w:val="22"/>
        </w:rPr>
        <w:t>m</w:t>
      </w:r>
      <w:r w:rsidRPr="006F43BA">
        <w:rPr>
          <w:rFonts w:ascii="Arial" w:hAnsi="Arial" w:cs="Arial"/>
          <w:bCs/>
          <w:iCs/>
          <w:sz w:val="22"/>
          <w:szCs w:val="22"/>
        </w:rPr>
        <w:t xml:space="preserve"> Kooperationsvertrag geregelt.</w:t>
      </w:r>
    </w:p>
    <w:p w:rsidR="00C86ED2" w:rsidRPr="006F43BA" w:rsidRDefault="00C86ED2" w:rsidP="00C56030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D1E0D" w:rsidRDefault="00BD1E0D" w:rsidP="00C56030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55E23" w:rsidRDefault="00255E23" w:rsidP="00C56030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55E23" w:rsidRPr="006F43BA" w:rsidRDefault="00255E23" w:rsidP="00C56030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CA17CF" w:rsidRPr="006F43BA" w:rsidRDefault="00050AEF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Teil 3</w:t>
      </w:r>
    </w:p>
    <w:p w:rsidR="00C86ED2" w:rsidRPr="006F43BA" w:rsidRDefault="00C86ED2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Ehrungen durch die Hochschule</w:t>
      </w:r>
    </w:p>
    <w:p w:rsidR="00C86ED2" w:rsidRPr="006F43BA" w:rsidRDefault="00C86ED2" w:rsidP="00C56030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CA17CF" w:rsidRPr="006F43BA" w:rsidRDefault="00050AEF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§ </w:t>
      </w:r>
      <w:del w:id="113" w:author="Andea Blauhut" w:date="2013-01-24T08:09:00Z">
        <w:r w:rsidR="00D80C18" w:rsidDel="00C371A6">
          <w:rPr>
            <w:rFonts w:ascii="Arial" w:hAnsi="Arial" w:cs="Arial"/>
            <w:b/>
            <w:bCs/>
            <w:iCs/>
            <w:sz w:val="22"/>
            <w:szCs w:val="22"/>
          </w:rPr>
          <w:delText>19</w:delText>
        </w:r>
      </w:del>
      <w:ins w:id="114" w:author="Andea Blauhut" w:date="2013-01-24T08:09:00Z">
        <w:r w:rsidR="00C371A6">
          <w:rPr>
            <w:rFonts w:ascii="Arial" w:hAnsi="Arial" w:cs="Arial"/>
            <w:b/>
            <w:bCs/>
            <w:iCs/>
            <w:sz w:val="22"/>
            <w:szCs w:val="22"/>
          </w:rPr>
          <w:t>18</w:t>
        </w:r>
      </w:ins>
    </w:p>
    <w:p w:rsidR="00C86ED2" w:rsidRPr="006F43BA" w:rsidRDefault="00C86ED2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 xml:space="preserve">Ehrensenator und </w:t>
      </w:r>
      <w:del w:id="115" w:author="Andea Blauhut" w:date="2013-01-24T08:09:00Z">
        <w:r w:rsidRPr="006F43BA" w:rsidDel="00C371A6">
          <w:rPr>
            <w:rFonts w:ascii="Arial" w:hAnsi="Arial" w:cs="Arial"/>
            <w:b/>
            <w:bCs/>
            <w:sz w:val="22"/>
            <w:szCs w:val="22"/>
          </w:rPr>
          <w:delText>Hochschulmedaille</w:delText>
        </w:r>
      </w:del>
      <w:commentRangeStart w:id="116"/>
      <w:ins w:id="117" w:author="Andea Blauhut" w:date="2013-01-24T08:09:00Z">
        <w:r w:rsidR="00C371A6">
          <w:rPr>
            <w:rFonts w:ascii="Arial" w:hAnsi="Arial" w:cs="Arial"/>
            <w:b/>
            <w:bCs/>
            <w:sz w:val="22"/>
            <w:szCs w:val="22"/>
          </w:rPr>
          <w:t>Ehrennadel</w:t>
        </w:r>
      </w:ins>
      <w:commentRangeEnd w:id="116"/>
      <w:ins w:id="118" w:author="Andea Blauhut" w:date="2013-05-23T14:15:00Z">
        <w:r w:rsidR="00B927F5">
          <w:rPr>
            <w:rStyle w:val="Kommentarzeichen"/>
          </w:rPr>
          <w:commentReference w:id="116"/>
        </w:r>
      </w:ins>
    </w:p>
    <w:p w:rsidR="00C86ED2" w:rsidRPr="006F43BA" w:rsidRDefault="00C86ED2" w:rsidP="00C5603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6ED2" w:rsidRPr="006F43BA" w:rsidRDefault="00BC0A91" w:rsidP="00E77BB2">
      <w:pPr>
        <w:numPr>
          <w:ilvl w:val="0"/>
          <w:numId w:val="18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iCs/>
          <w:sz w:val="22"/>
          <w:szCs w:val="22"/>
        </w:rPr>
      </w:pPr>
      <w:r w:rsidRPr="001473DD">
        <w:rPr>
          <w:rFonts w:ascii="Arial" w:hAnsi="Arial" w:cs="Arial"/>
          <w:bCs/>
          <w:iCs/>
          <w:sz w:val="22"/>
          <w:szCs w:val="22"/>
        </w:rPr>
        <w:t xml:space="preserve">Der Rektor </w:t>
      </w:r>
      <w:r w:rsidR="00C86ED2" w:rsidRPr="001473DD">
        <w:rPr>
          <w:rFonts w:ascii="Arial" w:hAnsi="Arial" w:cs="Arial"/>
          <w:bCs/>
          <w:iCs/>
          <w:sz w:val="22"/>
          <w:szCs w:val="22"/>
        </w:rPr>
        <w:t>kann Persönlichkeiten, die sich in herausragender Weise um die Entwicklung</w:t>
      </w:r>
      <w:r w:rsidR="00C86ED2" w:rsidRPr="006F43BA">
        <w:rPr>
          <w:rFonts w:ascii="Arial" w:hAnsi="Arial" w:cs="Arial"/>
          <w:bCs/>
          <w:iCs/>
          <w:sz w:val="22"/>
          <w:szCs w:val="22"/>
        </w:rPr>
        <w:t xml:space="preserve"> und Reputation der Hochschule verdient gemacht haben</w:t>
      </w:r>
      <w:r w:rsidR="00C2364F">
        <w:rPr>
          <w:rFonts w:ascii="Arial" w:hAnsi="Arial" w:cs="Arial"/>
          <w:bCs/>
          <w:iCs/>
          <w:sz w:val="22"/>
          <w:szCs w:val="22"/>
        </w:rPr>
        <w:t xml:space="preserve">, mit der Verleihung der Würde </w:t>
      </w:r>
      <w:r w:rsidR="00C86ED2" w:rsidRPr="006F43BA">
        <w:rPr>
          <w:rFonts w:ascii="Arial" w:hAnsi="Arial" w:cs="Arial"/>
          <w:bCs/>
          <w:iCs/>
          <w:sz w:val="22"/>
          <w:szCs w:val="22"/>
        </w:rPr>
        <w:t xml:space="preserve">eines Ehrensenators </w:t>
      </w:r>
      <w:r w:rsidR="001010AB" w:rsidRPr="006F43BA">
        <w:rPr>
          <w:rFonts w:ascii="Arial" w:hAnsi="Arial" w:cs="Arial"/>
          <w:bCs/>
          <w:iCs/>
          <w:sz w:val="22"/>
          <w:szCs w:val="22"/>
        </w:rPr>
        <w:t>oder der Ehren</w:t>
      </w:r>
      <w:del w:id="119" w:author="Andea Blauhut" w:date="2013-01-24T08:09:00Z">
        <w:r w:rsidR="001010AB" w:rsidRPr="006F43BA" w:rsidDel="00C371A6">
          <w:rPr>
            <w:rFonts w:ascii="Arial" w:hAnsi="Arial" w:cs="Arial"/>
            <w:bCs/>
            <w:iCs/>
            <w:sz w:val="22"/>
            <w:szCs w:val="22"/>
          </w:rPr>
          <w:delText>m</w:delText>
        </w:r>
        <w:r w:rsidR="00C86ED2" w:rsidRPr="006F43BA" w:rsidDel="00C371A6">
          <w:rPr>
            <w:rFonts w:ascii="Arial" w:hAnsi="Arial" w:cs="Arial"/>
            <w:bCs/>
            <w:iCs/>
            <w:sz w:val="22"/>
            <w:szCs w:val="22"/>
          </w:rPr>
          <w:delText>edaille</w:delText>
        </w:r>
      </w:del>
      <w:ins w:id="120" w:author="Andea Blauhut" w:date="2013-01-24T08:09:00Z">
        <w:r w:rsidR="00C371A6">
          <w:rPr>
            <w:rFonts w:ascii="Arial" w:hAnsi="Arial" w:cs="Arial"/>
            <w:bCs/>
            <w:iCs/>
            <w:sz w:val="22"/>
            <w:szCs w:val="22"/>
          </w:rPr>
          <w:t>nadel</w:t>
        </w:r>
      </w:ins>
      <w:r w:rsidR="00C86ED2" w:rsidRPr="006F43BA">
        <w:rPr>
          <w:rFonts w:ascii="Arial" w:hAnsi="Arial" w:cs="Arial"/>
          <w:bCs/>
          <w:iCs/>
          <w:sz w:val="22"/>
          <w:szCs w:val="22"/>
        </w:rPr>
        <w:t xml:space="preserve"> </w:t>
      </w:r>
      <w:r w:rsidR="003D780A" w:rsidRPr="006F43BA">
        <w:rPr>
          <w:rFonts w:ascii="Arial" w:hAnsi="Arial" w:cs="Arial"/>
          <w:bCs/>
          <w:iCs/>
          <w:sz w:val="22"/>
          <w:szCs w:val="22"/>
        </w:rPr>
        <w:t xml:space="preserve">der HTW </w:t>
      </w:r>
      <w:r w:rsidR="003D780A">
        <w:rPr>
          <w:rFonts w:ascii="Arial" w:hAnsi="Arial" w:cs="Arial"/>
          <w:bCs/>
          <w:iCs/>
          <w:sz w:val="22"/>
          <w:szCs w:val="22"/>
        </w:rPr>
        <w:t>Dresden</w:t>
      </w:r>
      <w:r w:rsidR="003D780A" w:rsidRPr="006F43BA">
        <w:rPr>
          <w:rFonts w:ascii="Arial" w:hAnsi="Arial" w:cs="Arial"/>
          <w:bCs/>
          <w:iCs/>
          <w:sz w:val="22"/>
          <w:szCs w:val="22"/>
        </w:rPr>
        <w:t xml:space="preserve"> </w:t>
      </w:r>
      <w:r w:rsidR="00C86ED2" w:rsidRPr="006F43BA">
        <w:rPr>
          <w:rFonts w:ascii="Arial" w:hAnsi="Arial" w:cs="Arial"/>
          <w:bCs/>
          <w:iCs/>
          <w:sz w:val="22"/>
          <w:szCs w:val="22"/>
        </w:rPr>
        <w:t>auszeichnen.</w:t>
      </w:r>
    </w:p>
    <w:p w:rsidR="00C86ED2" w:rsidRPr="006F43BA" w:rsidRDefault="00C86ED2" w:rsidP="001010AB">
      <w:pPr>
        <w:numPr>
          <w:ilvl w:val="0"/>
          <w:numId w:val="18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iCs/>
          <w:sz w:val="22"/>
          <w:szCs w:val="22"/>
        </w:rPr>
      </w:pPr>
      <w:r w:rsidRPr="006F43BA">
        <w:rPr>
          <w:rFonts w:ascii="Arial" w:hAnsi="Arial" w:cs="Arial"/>
          <w:bCs/>
          <w:iCs/>
          <w:sz w:val="22"/>
          <w:szCs w:val="22"/>
        </w:rPr>
        <w:t xml:space="preserve">Kriterien für die Ehrungen durch die Hochschule legt der Senat fest. </w:t>
      </w:r>
      <w:bookmarkStart w:id="121" w:name="_GoBack"/>
      <w:bookmarkEnd w:id="121"/>
      <w:r w:rsidRPr="006F43BA">
        <w:rPr>
          <w:rFonts w:ascii="Arial" w:hAnsi="Arial" w:cs="Arial"/>
          <w:bCs/>
          <w:iCs/>
          <w:sz w:val="22"/>
          <w:szCs w:val="22"/>
        </w:rPr>
        <w:t xml:space="preserve">Vorschlagsberechtigt </w:t>
      </w:r>
      <w:r w:rsidRPr="001473DD">
        <w:rPr>
          <w:rFonts w:ascii="Arial" w:hAnsi="Arial" w:cs="Arial"/>
          <w:bCs/>
          <w:iCs/>
          <w:sz w:val="22"/>
          <w:szCs w:val="22"/>
        </w:rPr>
        <w:t>sind alle</w:t>
      </w:r>
      <w:r w:rsidR="00D80C18" w:rsidRPr="001473DD">
        <w:rPr>
          <w:rFonts w:ascii="Arial" w:hAnsi="Arial" w:cs="Arial"/>
          <w:bCs/>
          <w:iCs/>
          <w:sz w:val="22"/>
          <w:szCs w:val="22"/>
        </w:rPr>
        <w:t xml:space="preserve"> stimmberechtigten</w:t>
      </w:r>
      <w:r w:rsidRPr="001473DD">
        <w:rPr>
          <w:rFonts w:ascii="Arial" w:hAnsi="Arial" w:cs="Arial"/>
          <w:bCs/>
          <w:iCs/>
          <w:sz w:val="22"/>
          <w:szCs w:val="22"/>
        </w:rPr>
        <w:t xml:space="preserve"> Mitglieder des </w:t>
      </w:r>
      <w:r w:rsidR="00B46BDE" w:rsidRPr="001473DD">
        <w:rPr>
          <w:rFonts w:ascii="Arial" w:hAnsi="Arial" w:cs="Arial"/>
          <w:bCs/>
          <w:iCs/>
          <w:sz w:val="22"/>
          <w:szCs w:val="22"/>
        </w:rPr>
        <w:t>Senates</w:t>
      </w:r>
      <w:r w:rsidRPr="001473DD">
        <w:rPr>
          <w:rFonts w:ascii="Arial" w:hAnsi="Arial" w:cs="Arial"/>
          <w:bCs/>
          <w:iCs/>
          <w:sz w:val="22"/>
          <w:szCs w:val="22"/>
        </w:rPr>
        <w:t xml:space="preserve"> </w:t>
      </w:r>
      <w:r w:rsidR="00D80C18" w:rsidRPr="001473DD">
        <w:rPr>
          <w:rFonts w:ascii="Arial" w:hAnsi="Arial" w:cs="Arial"/>
          <w:bCs/>
          <w:iCs/>
          <w:sz w:val="22"/>
          <w:szCs w:val="22"/>
        </w:rPr>
        <w:t>und alle Mitglieder mit beratender</w:t>
      </w:r>
      <w:r w:rsidR="00D80C1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80C18" w:rsidRPr="001473DD">
        <w:rPr>
          <w:rFonts w:ascii="Arial" w:hAnsi="Arial" w:cs="Arial"/>
          <w:bCs/>
          <w:iCs/>
          <w:sz w:val="22"/>
          <w:szCs w:val="22"/>
        </w:rPr>
        <w:t>Stimme</w:t>
      </w:r>
      <w:r w:rsidR="001010AB" w:rsidRPr="001473DD">
        <w:rPr>
          <w:rFonts w:ascii="Arial" w:hAnsi="Arial" w:cs="Arial"/>
          <w:bCs/>
          <w:iCs/>
          <w:sz w:val="22"/>
          <w:szCs w:val="22"/>
        </w:rPr>
        <w:t>.</w:t>
      </w:r>
      <w:r w:rsidRPr="001473DD">
        <w:rPr>
          <w:rFonts w:ascii="Arial" w:hAnsi="Arial" w:cs="Arial"/>
          <w:bCs/>
          <w:iCs/>
          <w:sz w:val="22"/>
          <w:szCs w:val="22"/>
        </w:rPr>
        <w:t xml:space="preserve"> Der Senat </w:t>
      </w:r>
      <w:r w:rsidR="00D80C18" w:rsidRPr="001473DD">
        <w:rPr>
          <w:rFonts w:ascii="Arial" w:hAnsi="Arial" w:cs="Arial"/>
          <w:bCs/>
          <w:iCs/>
          <w:sz w:val="22"/>
          <w:szCs w:val="22"/>
        </w:rPr>
        <w:t xml:space="preserve">beschließt </w:t>
      </w:r>
      <w:r w:rsidRPr="001473DD">
        <w:rPr>
          <w:rFonts w:ascii="Arial" w:hAnsi="Arial" w:cs="Arial"/>
          <w:bCs/>
          <w:iCs/>
          <w:sz w:val="22"/>
          <w:szCs w:val="22"/>
        </w:rPr>
        <w:t>über die Ehrungen in geheimer</w:t>
      </w:r>
      <w:r w:rsidRPr="006F43BA">
        <w:rPr>
          <w:rFonts w:ascii="Arial" w:hAnsi="Arial" w:cs="Arial"/>
          <w:bCs/>
          <w:iCs/>
          <w:sz w:val="22"/>
          <w:szCs w:val="22"/>
        </w:rPr>
        <w:t xml:space="preserve"> Abstimmung.</w:t>
      </w:r>
    </w:p>
    <w:p w:rsidR="00CB17C0" w:rsidRPr="006F43BA" w:rsidRDefault="00CB17C0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B17C0" w:rsidRPr="006F43BA" w:rsidRDefault="00CB17C0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A17CF" w:rsidRPr="006F43BA" w:rsidRDefault="00050AEF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Teil 4</w:t>
      </w:r>
    </w:p>
    <w:p w:rsidR="00C86ED2" w:rsidRPr="006F43BA" w:rsidRDefault="00C86ED2" w:rsidP="00237C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i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Schlussbestimmungen</w:t>
      </w:r>
    </w:p>
    <w:p w:rsidR="00150E14" w:rsidRPr="006F43BA" w:rsidRDefault="00150E14" w:rsidP="00C5603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A17CF" w:rsidRPr="006F43BA" w:rsidRDefault="00050AEF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del w:id="122" w:author="Andea Blauhut" w:date="2013-01-24T08:09:00Z">
        <w:r w:rsidDel="00C371A6">
          <w:rPr>
            <w:rFonts w:ascii="Arial" w:hAnsi="Arial" w:cs="Arial"/>
            <w:b/>
            <w:bCs/>
            <w:sz w:val="22"/>
            <w:szCs w:val="22"/>
          </w:rPr>
          <w:delText>2</w:delText>
        </w:r>
        <w:r w:rsidR="00D80C18" w:rsidDel="00C371A6">
          <w:rPr>
            <w:rFonts w:ascii="Arial" w:hAnsi="Arial" w:cs="Arial"/>
            <w:b/>
            <w:bCs/>
            <w:sz w:val="22"/>
            <w:szCs w:val="22"/>
          </w:rPr>
          <w:delText>0</w:delText>
        </w:r>
      </w:del>
      <w:ins w:id="123" w:author="Andea Blauhut" w:date="2013-01-24T08:09:00Z">
        <w:r w:rsidR="00C371A6">
          <w:rPr>
            <w:rFonts w:ascii="Arial" w:hAnsi="Arial" w:cs="Arial"/>
            <w:b/>
            <w:bCs/>
            <w:sz w:val="22"/>
            <w:szCs w:val="22"/>
          </w:rPr>
          <w:t>19</w:t>
        </w:r>
      </w:ins>
    </w:p>
    <w:p w:rsidR="00C86ED2" w:rsidRPr="006F43BA" w:rsidRDefault="00C86ED2" w:rsidP="00CA17C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Bekanntmachungen</w:t>
      </w:r>
    </w:p>
    <w:p w:rsidR="00C86ED2" w:rsidRPr="006F43BA" w:rsidRDefault="00C86ED2" w:rsidP="00C5603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C86ED2" w:rsidRDefault="00C86ED2" w:rsidP="00C86E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 xml:space="preserve">Die Ordnungen der Hochschule werden im Internetportal </w:t>
      </w:r>
      <w:r w:rsidR="00E77BB2" w:rsidRPr="006F43BA">
        <w:rPr>
          <w:rFonts w:ascii="Arial" w:hAnsi="Arial" w:cs="Arial"/>
          <w:bCs/>
          <w:sz w:val="22"/>
          <w:szCs w:val="22"/>
        </w:rPr>
        <w:t>www.</w:t>
      </w:r>
      <w:r w:rsidRPr="006F43BA">
        <w:rPr>
          <w:rFonts w:ascii="Arial" w:hAnsi="Arial" w:cs="Arial"/>
          <w:bCs/>
          <w:sz w:val="22"/>
          <w:szCs w:val="22"/>
        </w:rPr>
        <w:t>htw-dresden.de veröffentlicht.</w:t>
      </w:r>
    </w:p>
    <w:p w:rsidR="003E46E4" w:rsidRPr="006F43BA" w:rsidRDefault="003E46E4" w:rsidP="00C86E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A17CF" w:rsidRPr="006F43BA" w:rsidRDefault="00C86ED2" w:rsidP="000355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 xml:space="preserve">§ </w:t>
      </w:r>
      <w:del w:id="124" w:author="Andea Blauhut" w:date="2013-01-24T08:10:00Z">
        <w:r w:rsidRPr="006F43BA" w:rsidDel="00C371A6">
          <w:rPr>
            <w:rFonts w:ascii="Arial" w:hAnsi="Arial" w:cs="Arial"/>
            <w:b/>
            <w:bCs/>
            <w:sz w:val="22"/>
            <w:szCs w:val="22"/>
          </w:rPr>
          <w:delText>2</w:delText>
        </w:r>
        <w:r w:rsidR="00D80C18" w:rsidDel="00C371A6">
          <w:rPr>
            <w:rFonts w:ascii="Arial" w:hAnsi="Arial" w:cs="Arial"/>
            <w:b/>
            <w:bCs/>
            <w:sz w:val="22"/>
            <w:szCs w:val="22"/>
          </w:rPr>
          <w:delText>1</w:delText>
        </w:r>
      </w:del>
      <w:ins w:id="125" w:author="Andea Blauhut" w:date="2013-01-24T08:10:00Z">
        <w:r w:rsidR="00C371A6">
          <w:rPr>
            <w:rFonts w:ascii="Arial" w:hAnsi="Arial" w:cs="Arial"/>
            <w:b/>
            <w:bCs/>
            <w:sz w:val="22"/>
            <w:szCs w:val="22"/>
          </w:rPr>
          <w:t>20</w:t>
        </w:r>
      </w:ins>
    </w:p>
    <w:p w:rsidR="00C86ED2" w:rsidRPr="006F43BA" w:rsidRDefault="00C86ED2" w:rsidP="00CA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43BA">
        <w:rPr>
          <w:rFonts w:ascii="Arial" w:hAnsi="Arial" w:cs="Arial"/>
          <w:b/>
          <w:bCs/>
          <w:sz w:val="22"/>
          <w:szCs w:val="22"/>
        </w:rPr>
        <w:t>Inkrafttreten</w:t>
      </w:r>
      <w:r w:rsidR="003216E2">
        <w:rPr>
          <w:rFonts w:ascii="Arial" w:hAnsi="Arial" w:cs="Arial"/>
          <w:b/>
          <w:bCs/>
          <w:sz w:val="22"/>
          <w:szCs w:val="22"/>
        </w:rPr>
        <w:t>, Außerkrafttreten</w:t>
      </w:r>
    </w:p>
    <w:p w:rsidR="00C86ED2" w:rsidRPr="006F43BA" w:rsidRDefault="00C86ED2" w:rsidP="00C86E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80C18" w:rsidRPr="001473DD" w:rsidRDefault="00D80C18" w:rsidP="00C86E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473DD">
        <w:rPr>
          <w:rFonts w:ascii="Arial" w:hAnsi="Arial" w:cs="Arial"/>
          <w:bCs/>
          <w:sz w:val="22"/>
          <w:szCs w:val="22"/>
        </w:rPr>
        <w:t xml:space="preserve">Die vorliegende Grundordnung wurde am </w:t>
      </w:r>
      <w:del w:id="126" w:author="Andea Blauhut" w:date="2013-01-24T08:10:00Z">
        <w:r w:rsidR="0061744C" w:rsidDel="00C371A6">
          <w:rPr>
            <w:rFonts w:ascii="Arial" w:hAnsi="Arial" w:cs="Arial"/>
            <w:bCs/>
            <w:sz w:val="22"/>
            <w:szCs w:val="22"/>
          </w:rPr>
          <w:delText>01.06</w:delText>
        </w:r>
        <w:r w:rsidRPr="001473DD" w:rsidDel="00C371A6">
          <w:rPr>
            <w:rFonts w:ascii="Arial" w:hAnsi="Arial" w:cs="Arial"/>
            <w:bCs/>
            <w:sz w:val="22"/>
            <w:szCs w:val="22"/>
          </w:rPr>
          <w:delText>.2010</w:delText>
        </w:r>
      </w:del>
      <w:ins w:id="127" w:author="Andea Blauhut" w:date="2013-01-24T08:10:00Z">
        <w:r w:rsidR="00C371A6">
          <w:rPr>
            <w:rFonts w:ascii="Arial" w:hAnsi="Arial" w:cs="Arial"/>
            <w:bCs/>
            <w:sz w:val="22"/>
            <w:szCs w:val="22"/>
          </w:rPr>
          <w:t>25.06.2013</w:t>
        </w:r>
      </w:ins>
      <w:r w:rsidRPr="001473DD">
        <w:rPr>
          <w:rFonts w:ascii="Arial" w:hAnsi="Arial" w:cs="Arial"/>
          <w:bCs/>
          <w:sz w:val="22"/>
          <w:szCs w:val="22"/>
        </w:rPr>
        <w:t xml:space="preserve"> vom Erweiterten Senat </w:t>
      </w:r>
      <w:r w:rsidR="00E748A4" w:rsidRPr="001473DD">
        <w:rPr>
          <w:rFonts w:ascii="Arial" w:hAnsi="Arial" w:cs="Arial"/>
          <w:bCs/>
          <w:sz w:val="22"/>
          <w:szCs w:val="22"/>
        </w:rPr>
        <w:t xml:space="preserve">im Einvernehmen mit dem Rektorat </w:t>
      </w:r>
      <w:r w:rsidRPr="001473DD">
        <w:rPr>
          <w:rFonts w:ascii="Arial" w:hAnsi="Arial" w:cs="Arial"/>
          <w:bCs/>
          <w:sz w:val="22"/>
          <w:szCs w:val="22"/>
        </w:rPr>
        <w:t>beschlossen.</w:t>
      </w:r>
      <w:r w:rsidR="00E748A4" w:rsidRPr="001473DD">
        <w:rPr>
          <w:rFonts w:ascii="Arial" w:hAnsi="Arial" w:cs="Arial"/>
          <w:bCs/>
          <w:sz w:val="22"/>
          <w:szCs w:val="22"/>
        </w:rPr>
        <w:t xml:space="preserve"> Sie tritt mit ihrer Veröffentlichung </w:t>
      </w:r>
      <w:r w:rsidR="00A95063">
        <w:rPr>
          <w:rFonts w:ascii="Arial" w:hAnsi="Arial" w:cs="Arial"/>
          <w:bCs/>
          <w:sz w:val="22"/>
          <w:szCs w:val="22"/>
        </w:rPr>
        <w:t xml:space="preserve">am </w:t>
      </w:r>
      <w:del w:id="128" w:author="Andea Blauhut" w:date="2013-01-24T08:10:00Z">
        <w:r w:rsidR="00A95063" w:rsidDel="00C371A6">
          <w:rPr>
            <w:rFonts w:ascii="Arial" w:hAnsi="Arial" w:cs="Arial"/>
            <w:bCs/>
            <w:sz w:val="22"/>
            <w:szCs w:val="22"/>
          </w:rPr>
          <w:delText>11.10.2010</w:delText>
        </w:r>
      </w:del>
      <w:ins w:id="129" w:author="Andea Blauhut" w:date="2013-01-24T08:12:00Z">
        <w:r w:rsidR="00C371A6">
          <w:rPr>
            <w:rFonts w:ascii="Arial" w:hAnsi="Arial" w:cs="Arial"/>
            <w:bCs/>
            <w:sz w:val="22"/>
            <w:szCs w:val="22"/>
          </w:rPr>
          <w:t>xx.xx.2013</w:t>
        </w:r>
      </w:ins>
      <w:r w:rsidR="00A95063">
        <w:rPr>
          <w:rFonts w:ascii="Arial" w:hAnsi="Arial" w:cs="Arial"/>
          <w:bCs/>
          <w:sz w:val="22"/>
          <w:szCs w:val="22"/>
        </w:rPr>
        <w:t xml:space="preserve"> </w:t>
      </w:r>
      <w:r w:rsidR="00E748A4" w:rsidRPr="001473DD">
        <w:rPr>
          <w:rFonts w:ascii="Arial" w:hAnsi="Arial" w:cs="Arial"/>
          <w:bCs/>
          <w:sz w:val="22"/>
          <w:szCs w:val="22"/>
        </w:rPr>
        <w:t>in Kraft.</w:t>
      </w:r>
    </w:p>
    <w:p w:rsidR="00E748A4" w:rsidRPr="001473DD" w:rsidRDefault="00E748A4" w:rsidP="00C86E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473DD">
        <w:rPr>
          <w:rFonts w:ascii="Arial" w:hAnsi="Arial" w:cs="Arial"/>
          <w:bCs/>
          <w:sz w:val="22"/>
          <w:szCs w:val="22"/>
        </w:rPr>
        <w:t xml:space="preserve">Gleichzeitig tritt die </w:t>
      </w:r>
      <w:del w:id="130" w:author="Andea Blauhut" w:date="2013-01-24T08:12:00Z">
        <w:r w:rsidRPr="001473DD" w:rsidDel="00C371A6">
          <w:rPr>
            <w:rFonts w:ascii="Arial" w:hAnsi="Arial" w:cs="Arial"/>
            <w:bCs/>
            <w:sz w:val="22"/>
            <w:szCs w:val="22"/>
          </w:rPr>
          <w:delText xml:space="preserve">Vorläufige </w:delText>
        </w:r>
      </w:del>
      <w:r w:rsidRPr="001473DD">
        <w:rPr>
          <w:rFonts w:ascii="Arial" w:hAnsi="Arial" w:cs="Arial"/>
          <w:bCs/>
          <w:sz w:val="22"/>
          <w:szCs w:val="22"/>
        </w:rPr>
        <w:t xml:space="preserve">Grundordnung vom </w:t>
      </w:r>
      <w:del w:id="131" w:author="Andea Blauhut" w:date="2013-01-24T08:12:00Z">
        <w:r w:rsidRPr="001473DD" w:rsidDel="00C371A6">
          <w:rPr>
            <w:rFonts w:ascii="Arial" w:hAnsi="Arial" w:cs="Arial"/>
            <w:bCs/>
            <w:sz w:val="22"/>
            <w:szCs w:val="22"/>
          </w:rPr>
          <w:delText>27.10.2009</w:delText>
        </w:r>
      </w:del>
      <w:ins w:id="132" w:author="Andea Blauhut" w:date="2013-01-24T08:12:00Z">
        <w:r w:rsidR="00C371A6">
          <w:rPr>
            <w:rFonts w:ascii="Arial" w:hAnsi="Arial" w:cs="Arial"/>
            <w:bCs/>
            <w:sz w:val="22"/>
            <w:szCs w:val="22"/>
          </w:rPr>
          <w:t>11.10</w:t>
        </w:r>
      </w:ins>
      <w:ins w:id="133" w:author="Andea Blauhut" w:date="2013-01-28T13:17:00Z">
        <w:r w:rsidR="000217F9">
          <w:rPr>
            <w:rFonts w:ascii="Arial" w:hAnsi="Arial" w:cs="Arial"/>
            <w:bCs/>
            <w:sz w:val="22"/>
            <w:szCs w:val="22"/>
          </w:rPr>
          <w:t>.</w:t>
        </w:r>
      </w:ins>
      <w:ins w:id="134" w:author="Andea Blauhut" w:date="2013-01-24T08:12:00Z">
        <w:r w:rsidR="00C371A6">
          <w:rPr>
            <w:rFonts w:ascii="Arial" w:hAnsi="Arial" w:cs="Arial"/>
            <w:bCs/>
            <w:sz w:val="22"/>
            <w:szCs w:val="22"/>
          </w:rPr>
          <w:t>2010</w:t>
        </w:r>
      </w:ins>
      <w:r w:rsidRPr="001473DD">
        <w:rPr>
          <w:rFonts w:ascii="Arial" w:hAnsi="Arial" w:cs="Arial"/>
          <w:bCs/>
          <w:sz w:val="22"/>
          <w:szCs w:val="22"/>
        </w:rPr>
        <w:t xml:space="preserve"> außer Kraft.</w:t>
      </w:r>
    </w:p>
    <w:p w:rsidR="00A52693" w:rsidRPr="006F43BA" w:rsidRDefault="00A52693" w:rsidP="00C86E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52693" w:rsidRPr="006F43BA" w:rsidRDefault="00A52693" w:rsidP="00C86E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52693" w:rsidRPr="006F43BA" w:rsidRDefault="00A52693" w:rsidP="00C86E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52693" w:rsidRPr="006F43BA" w:rsidRDefault="00A52693" w:rsidP="00C86E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52693" w:rsidRPr="006F43BA" w:rsidRDefault="00A52693" w:rsidP="00C86E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52693" w:rsidRPr="006F43BA" w:rsidRDefault="00A52693" w:rsidP="00C86E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52693" w:rsidRPr="001473DD" w:rsidRDefault="00A52693" w:rsidP="00C86E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473DD">
        <w:rPr>
          <w:rFonts w:ascii="Arial" w:hAnsi="Arial" w:cs="Arial"/>
          <w:bCs/>
          <w:sz w:val="22"/>
          <w:szCs w:val="22"/>
        </w:rPr>
        <w:t xml:space="preserve">Prof. Dr.-Ing. </w:t>
      </w:r>
      <w:r w:rsidR="00E748A4" w:rsidRPr="001473DD">
        <w:rPr>
          <w:rFonts w:ascii="Arial" w:hAnsi="Arial" w:cs="Arial"/>
          <w:bCs/>
          <w:sz w:val="22"/>
          <w:szCs w:val="22"/>
        </w:rPr>
        <w:t>habil. Roland Stenzel</w:t>
      </w:r>
    </w:p>
    <w:p w:rsidR="00A52693" w:rsidRPr="006F43BA" w:rsidRDefault="00A52693" w:rsidP="00C86E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F43BA">
        <w:rPr>
          <w:rFonts w:ascii="Arial" w:hAnsi="Arial" w:cs="Arial"/>
          <w:bCs/>
          <w:sz w:val="22"/>
          <w:szCs w:val="22"/>
        </w:rPr>
        <w:t>Rektor</w:t>
      </w:r>
    </w:p>
    <w:sectPr w:rsidR="00A52693" w:rsidRPr="006F43BA" w:rsidSect="000355C0">
      <w:headerReference w:type="default" r:id="rId11"/>
      <w:footerReference w:type="even" r:id="rId12"/>
      <w:footerReference w:type="default" r:id="rId13"/>
      <w:pgSz w:w="11906" w:h="16838" w:code="9"/>
      <w:pgMar w:top="1985" w:right="851" w:bottom="1985" w:left="1418" w:header="1134" w:footer="8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6" w:author="Andea Blauhut" w:date="2013-05-23T14:16:00Z" w:initials="AB">
    <w:p w:rsidR="006E4115" w:rsidRDefault="006E4115">
      <w:pPr>
        <w:pStyle w:val="Kommentartext"/>
      </w:pPr>
      <w:r>
        <w:rPr>
          <w:rStyle w:val="Kommentarzeichen"/>
        </w:rPr>
        <w:annotationRef/>
      </w:r>
      <w:r>
        <w:t>Eine Begrenzung der Wiederwahl ist lt. SMWK nicht zulässig.</w:t>
      </w:r>
    </w:p>
  </w:comment>
  <w:comment w:id="49" w:author="Andea Blauhut" w:date="2013-05-23T14:16:00Z" w:initials="AB">
    <w:p w:rsidR="006E4115" w:rsidRDefault="006E4115">
      <w:pPr>
        <w:pStyle w:val="Kommentartext"/>
      </w:pPr>
      <w:r>
        <w:rPr>
          <w:rStyle w:val="Kommentarzeichen"/>
        </w:rPr>
        <w:annotationRef/>
      </w:r>
      <w:r>
        <w:t>Eine Kategorie Gastprofessor ist auch im SächsHSFG nicht vorgesehen und kann daher nicht über die Grundordnung eingeführt werden.</w:t>
      </w:r>
    </w:p>
  </w:comment>
  <w:comment w:id="60" w:author="Andea Blauhut" w:date="2013-05-23T14:16:00Z" w:initials="AB">
    <w:p w:rsidR="006E4115" w:rsidRDefault="006E4115">
      <w:pPr>
        <w:pStyle w:val="Kommentartext"/>
      </w:pPr>
      <w:r>
        <w:rPr>
          <w:rStyle w:val="Kommentarzeichen"/>
        </w:rPr>
        <w:annotationRef/>
      </w:r>
      <w:r>
        <w:t>Der Erweiterte Senat kann über die Regelung in der Grundordnung dem Senat nicht vorschreiben, welche Kommissionen er einzusetzen hat. Der Senat ist diesbezüglich in seiner Entscheidung frei.</w:t>
      </w:r>
    </w:p>
  </w:comment>
  <w:comment w:id="76" w:author="Andea Blauhut" w:date="2013-05-23T14:16:00Z" w:initials="AB">
    <w:p w:rsidR="006E4115" w:rsidRDefault="006E4115">
      <w:pPr>
        <w:pStyle w:val="Kommentartext"/>
      </w:pPr>
      <w:r>
        <w:rPr>
          <w:rStyle w:val="Kommentarzeichen"/>
        </w:rPr>
        <w:annotationRef/>
      </w:r>
      <w:r>
        <w:t xml:space="preserve">s. § 82 Abs. 1 </w:t>
      </w:r>
      <w:r w:rsidR="007F3759">
        <w:t xml:space="preserve">Satz 1 </w:t>
      </w:r>
      <w:r>
        <w:t>SächsHSFG</w:t>
      </w:r>
    </w:p>
  </w:comment>
  <w:comment w:id="79" w:author="Andea Blauhut" w:date="2013-05-23T14:16:00Z" w:initials="AB">
    <w:p w:rsidR="006E4115" w:rsidRDefault="006E4115">
      <w:pPr>
        <w:pStyle w:val="Kommentartext"/>
      </w:pPr>
      <w:r>
        <w:rPr>
          <w:rStyle w:val="Kommentarzeichen"/>
        </w:rPr>
        <w:annotationRef/>
      </w:r>
      <w:r>
        <w:t xml:space="preserve">s. § 83 Abs. 1 </w:t>
      </w:r>
      <w:r w:rsidR="007F3759">
        <w:t xml:space="preserve">Satz 2 </w:t>
      </w:r>
      <w:r>
        <w:t>SächsHSFG</w:t>
      </w:r>
    </w:p>
  </w:comment>
  <w:comment w:id="83" w:author="Andea Blauhut" w:date="2013-05-23T14:16:00Z" w:initials="AB">
    <w:p w:rsidR="00AA188E" w:rsidRDefault="00AA188E">
      <w:pPr>
        <w:pStyle w:val="Kommentartext"/>
      </w:pPr>
      <w:r>
        <w:rPr>
          <w:rStyle w:val="Kommentarzeichen"/>
        </w:rPr>
        <w:annotationRef/>
      </w:r>
      <w:r>
        <w:t xml:space="preserve">die Möglichkeit , in Berufungsangelegenheiten den Senat </w:t>
      </w:r>
      <w:r w:rsidR="003B17EB">
        <w:t xml:space="preserve">vor Ruferteilung </w:t>
      </w:r>
      <w:r>
        <w:t>anzuhören, ist im SächsHSFG nicht mehr eingeräumt</w:t>
      </w:r>
    </w:p>
  </w:comment>
  <w:comment w:id="89" w:author="Andea Blauhut" w:date="2013-05-23T14:16:00Z" w:initials="AB">
    <w:p w:rsidR="006E4115" w:rsidRDefault="006E4115">
      <w:pPr>
        <w:pStyle w:val="Kommentartext"/>
      </w:pPr>
      <w:r>
        <w:rPr>
          <w:rStyle w:val="Kommentarzeichen"/>
        </w:rPr>
        <w:annotationRef/>
      </w:r>
      <w:r w:rsidR="007F3759">
        <w:t>s. § 82 Abs. 1 Satz 6 SächsHSFG</w:t>
      </w:r>
    </w:p>
  </w:comment>
  <w:comment w:id="98" w:author="Andea Blauhut" w:date="2013-05-23T14:16:00Z" w:initials="AB">
    <w:p w:rsidR="007F3759" w:rsidRDefault="007F3759">
      <w:pPr>
        <w:pStyle w:val="Kommentartext"/>
      </w:pPr>
      <w:r>
        <w:rPr>
          <w:rStyle w:val="Kommentarzeichen"/>
        </w:rPr>
        <w:annotationRef/>
      </w:r>
      <w:r>
        <w:t>s. § 13 Abs. 4 Satz 2 SächsHSFG</w:t>
      </w:r>
    </w:p>
  </w:comment>
  <w:comment w:id="104" w:author="Andea Blauhut" w:date="2013-05-23T14:16:00Z" w:initials="AB">
    <w:p w:rsidR="007F3759" w:rsidRDefault="007F3759">
      <w:pPr>
        <w:pStyle w:val="Kommentartext"/>
      </w:pPr>
      <w:r>
        <w:rPr>
          <w:rStyle w:val="Kommentarzeichen"/>
        </w:rPr>
        <w:annotationRef/>
      </w:r>
      <w:r>
        <w:t>die Geschäftsordnung ist gem. Rahmenfakultätsordnung Teil der in § 13 Abs. 2 genannten Fakultätsordnung</w:t>
      </w:r>
    </w:p>
  </w:comment>
  <w:comment w:id="116" w:author="Andea Blauhut" w:date="2013-05-23T14:16:00Z" w:initials="AB">
    <w:p w:rsidR="00B927F5" w:rsidRDefault="00B927F5">
      <w:pPr>
        <w:pStyle w:val="Kommentartext"/>
      </w:pPr>
      <w:r>
        <w:rPr>
          <w:rStyle w:val="Kommentarzeichen"/>
        </w:rPr>
        <w:annotationRef/>
      </w:r>
      <w:r>
        <w:t>Da an der HTW bereits Medaillen zu verschiedenen Anlässen geprägt und ausgegeben werden, ist eine Ehrennadel eine sinnvolle Alternative.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9E" w:rsidRDefault="00AD2A9E">
      <w:r>
        <w:separator/>
      </w:r>
    </w:p>
  </w:endnote>
  <w:endnote w:type="continuationSeparator" w:id="0">
    <w:p w:rsidR="00AD2A9E" w:rsidRDefault="00AD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92" w:rsidRDefault="00CC7792" w:rsidP="003A7DA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7792" w:rsidRDefault="00CC7792" w:rsidP="008D57C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92" w:rsidRPr="00015DA9" w:rsidRDefault="00CC7792" w:rsidP="00EF7795">
    <w:pPr>
      <w:pStyle w:val="Fuzeile"/>
      <w:ind w:right="360"/>
      <w:jc w:val="center"/>
      <w:rPr>
        <w:rFonts w:ascii="Arial" w:hAnsi="Arial" w:cs="Arial"/>
        <w:color w:val="999999"/>
        <w:sz w:val="22"/>
        <w:szCs w:val="22"/>
      </w:rPr>
    </w:pPr>
    <w:r w:rsidRPr="00015DA9">
      <w:rPr>
        <w:rStyle w:val="Seitenzahl"/>
        <w:rFonts w:ascii="Arial" w:hAnsi="Arial" w:cs="Arial"/>
        <w:color w:val="999999"/>
        <w:sz w:val="22"/>
        <w:szCs w:val="22"/>
      </w:rPr>
      <w:fldChar w:fldCharType="begin"/>
    </w:r>
    <w:r w:rsidRPr="00015DA9">
      <w:rPr>
        <w:rStyle w:val="Seitenzahl"/>
        <w:rFonts w:ascii="Arial" w:hAnsi="Arial" w:cs="Arial"/>
        <w:color w:val="999999"/>
        <w:sz w:val="22"/>
        <w:szCs w:val="22"/>
      </w:rPr>
      <w:instrText xml:space="preserve"> PAGE </w:instrText>
    </w:r>
    <w:r w:rsidRPr="00015DA9">
      <w:rPr>
        <w:rStyle w:val="Seitenzahl"/>
        <w:rFonts w:ascii="Arial" w:hAnsi="Arial" w:cs="Arial"/>
        <w:color w:val="999999"/>
        <w:sz w:val="22"/>
        <w:szCs w:val="22"/>
      </w:rPr>
      <w:fldChar w:fldCharType="separate"/>
    </w:r>
    <w:r w:rsidR="00B927F5">
      <w:rPr>
        <w:rStyle w:val="Seitenzahl"/>
        <w:rFonts w:ascii="Arial" w:hAnsi="Arial" w:cs="Arial"/>
        <w:noProof/>
        <w:color w:val="999999"/>
        <w:sz w:val="22"/>
        <w:szCs w:val="22"/>
      </w:rPr>
      <w:t>7</w:t>
    </w:r>
    <w:r w:rsidRPr="00015DA9">
      <w:rPr>
        <w:rStyle w:val="Seitenzahl"/>
        <w:rFonts w:ascii="Arial" w:hAnsi="Arial" w:cs="Arial"/>
        <w:color w:val="999999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9E" w:rsidRDefault="00AD2A9E">
      <w:r>
        <w:separator/>
      </w:r>
    </w:p>
  </w:footnote>
  <w:footnote w:type="continuationSeparator" w:id="0">
    <w:p w:rsidR="00AD2A9E" w:rsidRDefault="00AD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92" w:rsidRPr="000355C0" w:rsidRDefault="00CC7792">
    <w:pPr>
      <w:pStyle w:val="Kopfzeile"/>
      <w:rPr>
        <w:rFonts w:ascii="Arial" w:hAnsi="Arial" w:cs="Arial"/>
        <w:color w:val="999999"/>
        <w:sz w:val="20"/>
        <w:szCs w:val="20"/>
      </w:rPr>
    </w:pPr>
    <w:r w:rsidRPr="000355C0">
      <w:rPr>
        <w:rFonts w:ascii="Arial" w:hAnsi="Arial" w:cs="Arial"/>
        <w:color w:val="999999"/>
        <w:sz w:val="20"/>
        <w:szCs w:val="20"/>
      </w:rPr>
      <w:t>Grundordnung der Hochschule für Technik und Wirtschaft Dresden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7A0"/>
    <w:multiLevelType w:val="hybridMultilevel"/>
    <w:tmpl w:val="978442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7050"/>
    <w:multiLevelType w:val="hybridMultilevel"/>
    <w:tmpl w:val="1DEEAC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40CAA"/>
    <w:multiLevelType w:val="hybridMultilevel"/>
    <w:tmpl w:val="19A2B112"/>
    <w:lvl w:ilvl="0" w:tplc="A11AE782">
      <w:start w:val="1"/>
      <w:numFmt w:val="bullet"/>
      <w:lvlText w:val=""/>
      <w:lvlJc w:val="left"/>
      <w:pPr>
        <w:tabs>
          <w:tab w:val="num" w:pos="1681"/>
        </w:tabs>
        <w:ind w:left="1681" w:hanging="488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62A37C8"/>
    <w:multiLevelType w:val="hybridMultilevel"/>
    <w:tmpl w:val="956A816C"/>
    <w:lvl w:ilvl="0" w:tplc="8A72A854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766AA"/>
    <w:multiLevelType w:val="hybridMultilevel"/>
    <w:tmpl w:val="3022FBC8"/>
    <w:lvl w:ilvl="0" w:tplc="DCC8A628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strike w:val="0"/>
        <w:dstrike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21BEE"/>
    <w:multiLevelType w:val="hybridMultilevel"/>
    <w:tmpl w:val="FBF464FE"/>
    <w:lvl w:ilvl="0" w:tplc="F7CC19D8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16256"/>
    <w:multiLevelType w:val="multilevel"/>
    <w:tmpl w:val="19A2B112"/>
    <w:lvl w:ilvl="0">
      <w:start w:val="1"/>
      <w:numFmt w:val="bullet"/>
      <w:lvlText w:val=""/>
      <w:lvlJc w:val="left"/>
      <w:pPr>
        <w:tabs>
          <w:tab w:val="num" w:pos="1681"/>
        </w:tabs>
        <w:ind w:left="1681" w:hanging="488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6F20063"/>
    <w:multiLevelType w:val="hybridMultilevel"/>
    <w:tmpl w:val="019890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75CDD"/>
    <w:multiLevelType w:val="hybridMultilevel"/>
    <w:tmpl w:val="E3EA3628"/>
    <w:lvl w:ilvl="0" w:tplc="24124A42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32AECA08">
      <w:start w:val="1"/>
      <w:numFmt w:val="bullet"/>
      <w:lvlText w:val=""/>
      <w:lvlJc w:val="left"/>
      <w:pPr>
        <w:tabs>
          <w:tab w:val="num" w:pos="1208"/>
        </w:tabs>
        <w:ind w:left="1208" w:hanging="128"/>
      </w:pPr>
      <w:rPr>
        <w:rFonts w:ascii="Wingdings" w:hAnsi="Wingdings" w:hint="default"/>
        <w:b w:val="0"/>
        <w:i w:val="0"/>
        <w:color w:val="auto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A4A0A"/>
    <w:multiLevelType w:val="hybridMultilevel"/>
    <w:tmpl w:val="3A8444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32784"/>
    <w:multiLevelType w:val="hybridMultilevel"/>
    <w:tmpl w:val="839C5F2A"/>
    <w:lvl w:ilvl="0" w:tplc="6CE034E8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D26D3"/>
    <w:multiLevelType w:val="hybridMultilevel"/>
    <w:tmpl w:val="64A8D61C"/>
    <w:lvl w:ilvl="0" w:tplc="0D3ABB5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28B6435"/>
    <w:multiLevelType w:val="hybridMultilevel"/>
    <w:tmpl w:val="119E19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A386A"/>
    <w:multiLevelType w:val="multilevel"/>
    <w:tmpl w:val="3022FBC8"/>
    <w:lvl w:ilvl="0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84BB9"/>
    <w:multiLevelType w:val="hybridMultilevel"/>
    <w:tmpl w:val="A3ACAF16"/>
    <w:lvl w:ilvl="0" w:tplc="895ADE7A">
      <w:start w:val="1"/>
      <w:numFmt w:val="bullet"/>
      <w:lvlText w:val=""/>
      <w:lvlJc w:val="left"/>
      <w:pPr>
        <w:tabs>
          <w:tab w:val="num" w:pos="976"/>
        </w:tabs>
        <w:ind w:left="976" w:hanging="488"/>
      </w:pPr>
      <w:rPr>
        <w:rFonts w:ascii="Wingdings" w:hAnsi="Wingdings" w:hint="default"/>
        <w:color w:val="auto"/>
        <w:sz w:val="22"/>
        <w:szCs w:val="22"/>
      </w:rPr>
    </w:lvl>
    <w:lvl w:ilvl="1" w:tplc="28F492D4">
      <w:start w:val="1"/>
      <w:numFmt w:val="decimal"/>
      <w:lvlText w:val="(%2)"/>
      <w:lvlJc w:val="left"/>
      <w:pPr>
        <w:tabs>
          <w:tab w:val="num" w:pos="2056"/>
        </w:tabs>
        <w:ind w:left="2056" w:hanging="488"/>
      </w:pPr>
      <w:rPr>
        <w:rFonts w:ascii="a" w:hAnsi="a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15">
    <w:nsid w:val="302C36B0"/>
    <w:multiLevelType w:val="hybridMultilevel"/>
    <w:tmpl w:val="AB6A93A8"/>
    <w:lvl w:ilvl="0" w:tplc="A11AE782">
      <w:start w:val="1"/>
      <w:numFmt w:val="bullet"/>
      <w:lvlText w:val=""/>
      <w:lvlJc w:val="left"/>
      <w:pPr>
        <w:tabs>
          <w:tab w:val="num" w:pos="976"/>
        </w:tabs>
        <w:ind w:left="976" w:hanging="488"/>
      </w:pPr>
      <w:rPr>
        <w:rFonts w:ascii="Wingdings" w:hAnsi="Wingdings" w:hint="default"/>
        <w:sz w:val="22"/>
      </w:rPr>
    </w:lvl>
    <w:lvl w:ilvl="1" w:tplc="19366EC6">
      <w:start w:val="1"/>
      <w:numFmt w:val="decimal"/>
      <w:lvlText w:val="(%2)"/>
      <w:lvlJc w:val="left"/>
      <w:pPr>
        <w:tabs>
          <w:tab w:val="num" w:pos="2056"/>
        </w:tabs>
        <w:ind w:left="2056" w:hanging="488"/>
      </w:pPr>
      <w:rPr>
        <w:rFonts w:ascii="Arial" w:hAnsi="Arial" w:cs="Arial" w:hint="default"/>
        <w:strike w:val="0"/>
        <w:sz w:val="22"/>
      </w:rPr>
    </w:lvl>
    <w:lvl w:ilvl="2" w:tplc="0407000F">
      <w:start w:val="1"/>
      <w:numFmt w:val="decimal"/>
      <w:lvlText w:val="%3."/>
      <w:lvlJc w:val="left"/>
      <w:pPr>
        <w:tabs>
          <w:tab w:val="num" w:pos="2828"/>
        </w:tabs>
        <w:ind w:left="2828" w:hanging="360"/>
      </w:pPr>
      <w:rPr>
        <w:rFonts w:hint="default"/>
        <w:sz w:val="22"/>
      </w:rPr>
    </w:lvl>
    <w:lvl w:ilvl="3" w:tplc="0407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16">
    <w:nsid w:val="30E91CE1"/>
    <w:multiLevelType w:val="hybridMultilevel"/>
    <w:tmpl w:val="E6B694CA"/>
    <w:lvl w:ilvl="0" w:tplc="6F742902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E83E57"/>
    <w:multiLevelType w:val="multilevel"/>
    <w:tmpl w:val="19A2B112"/>
    <w:lvl w:ilvl="0">
      <w:start w:val="1"/>
      <w:numFmt w:val="bullet"/>
      <w:lvlText w:val=""/>
      <w:lvlJc w:val="left"/>
      <w:pPr>
        <w:tabs>
          <w:tab w:val="num" w:pos="1681"/>
        </w:tabs>
        <w:ind w:left="1681" w:hanging="488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33D3584A"/>
    <w:multiLevelType w:val="hybridMultilevel"/>
    <w:tmpl w:val="BE740608"/>
    <w:lvl w:ilvl="0" w:tplc="CC22C61E">
      <w:start w:val="1"/>
      <w:numFmt w:val="decimal"/>
      <w:lvlText w:val="(%1)"/>
      <w:lvlJc w:val="left"/>
      <w:pPr>
        <w:tabs>
          <w:tab w:val="num" w:pos="668"/>
        </w:tabs>
        <w:ind w:left="668" w:hanging="488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4642BE0"/>
    <w:multiLevelType w:val="hybridMultilevel"/>
    <w:tmpl w:val="92FE85BA"/>
    <w:lvl w:ilvl="0" w:tplc="B986F6D6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85701"/>
    <w:multiLevelType w:val="hybridMultilevel"/>
    <w:tmpl w:val="94447EBE"/>
    <w:lvl w:ilvl="0" w:tplc="A09603B8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090E26"/>
    <w:multiLevelType w:val="hybridMultilevel"/>
    <w:tmpl w:val="DFD0C24C"/>
    <w:lvl w:ilvl="0" w:tplc="1ED41F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50016D"/>
    <w:multiLevelType w:val="hybridMultilevel"/>
    <w:tmpl w:val="4FD28EB0"/>
    <w:lvl w:ilvl="0" w:tplc="977039C2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32AECA08">
      <w:start w:val="1"/>
      <w:numFmt w:val="bullet"/>
      <w:lvlText w:val=""/>
      <w:lvlJc w:val="left"/>
      <w:pPr>
        <w:tabs>
          <w:tab w:val="num" w:pos="1208"/>
        </w:tabs>
        <w:ind w:left="1208" w:hanging="128"/>
      </w:pPr>
      <w:rPr>
        <w:rFonts w:ascii="Wingdings" w:hAnsi="Wingdings" w:hint="default"/>
        <w:b w:val="0"/>
        <w:i w:val="0"/>
        <w:color w:val="auto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BD1F01"/>
    <w:multiLevelType w:val="hybridMultilevel"/>
    <w:tmpl w:val="B49EC960"/>
    <w:lvl w:ilvl="0" w:tplc="13C6D3E8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9A70EB"/>
    <w:multiLevelType w:val="hybridMultilevel"/>
    <w:tmpl w:val="BDA86096"/>
    <w:lvl w:ilvl="0" w:tplc="E28CC860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b w:val="0"/>
        <w:i w:val="0"/>
        <w:color w:val="auto"/>
        <w:sz w:val="22"/>
        <w:szCs w:val="22"/>
        <w:u w:color="8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F7A3F"/>
    <w:multiLevelType w:val="hybridMultilevel"/>
    <w:tmpl w:val="41780DA8"/>
    <w:lvl w:ilvl="0" w:tplc="0407000F">
      <w:start w:val="1"/>
      <w:numFmt w:val="decimal"/>
      <w:lvlText w:val="%1."/>
      <w:lvlJc w:val="left"/>
      <w:pPr>
        <w:tabs>
          <w:tab w:val="num" w:pos="1208"/>
        </w:tabs>
        <w:ind w:left="120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26">
    <w:nsid w:val="4E596051"/>
    <w:multiLevelType w:val="hybridMultilevel"/>
    <w:tmpl w:val="193EDE70"/>
    <w:lvl w:ilvl="0" w:tplc="2EC0C3B8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815ED"/>
    <w:multiLevelType w:val="hybridMultilevel"/>
    <w:tmpl w:val="D1982F56"/>
    <w:lvl w:ilvl="0" w:tplc="1D70D35E">
      <w:start w:val="1"/>
      <w:numFmt w:val="bullet"/>
      <w:lvlText w:val=""/>
      <w:lvlJc w:val="left"/>
      <w:pPr>
        <w:tabs>
          <w:tab w:val="num" w:pos="488"/>
        </w:tabs>
        <w:ind w:left="488" w:hanging="488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54F7607D"/>
    <w:multiLevelType w:val="hybridMultilevel"/>
    <w:tmpl w:val="D390D1C0"/>
    <w:lvl w:ilvl="0" w:tplc="B2B2FAB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4673E8"/>
    <w:multiLevelType w:val="multilevel"/>
    <w:tmpl w:val="1B9813DE"/>
    <w:lvl w:ilvl="0">
      <w:start w:val="1"/>
      <w:numFmt w:val="bullet"/>
      <w:lvlText w:val=""/>
      <w:lvlJc w:val="left"/>
      <w:pPr>
        <w:tabs>
          <w:tab w:val="num" w:pos="976"/>
        </w:tabs>
        <w:ind w:left="976" w:hanging="488"/>
      </w:pPr>
      <w:rPr>
        <w:rFonts w:ascii="Wingdings" w:hAnsi="Wingdings" w:hint="default"/>
        <w:sz w:val="22"/>
      </w:rPr>
    </w:lvl>
    <w:lvl w:ilvl="1">
      <w:start w:val="1"/>
      <w:numFmt w:val="decimal"/>
      <w:lvlText w:val="(%2)"/>
      <w:lvlJc w:val="left"/>
      <w:pPr>
        <w:tabs>
          <w:tab w:val="num" w:pos="2056"/>
        </w:tabs>
        <w:ind w:left="2056" w:hanging="488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828"/>
        </w:tabs>
        <w:ind w:left="2828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30">
    <w:nsid w:val="56F126E1"/>
    <w:multiLevelType w:val="hybridMultilevel"/>
    <w:tmpl w:val="6F2EBEAE"/>
    <w:lvl w:ilvl="0" w:tplc="CFCA13C2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8CB3358"/>
    <w:multiLevelType w:val="multilevel"/>
    <w:tmpl w:val="DFD0C24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EC055D"/>
    <w:multiLevelType w:val="hybridMultilevel"/>
    <w:tmpl w:val="3300DC84"/>
    <w:lvl w:ilvl="0" w:tplc="74266472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D3ABB58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  <w:color w:val="auto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AE70E1"/>
    <w:multiLevelType w:val="hybridMultilevel"/>
    <w:tmpl w:val="41EEB028"/>
    <w:lvl w:ilvl="0" w:tplc="7E004396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sz w:val="22"/>
      </w:rPr>
    </w:lvl>
    <w:lvl w:ilvl="1" w:tplc="A11AE782">
      <w:start w:val="1"/>
      <w:numFmt w:val="bullet"/>
      <w:lvlText w:val=""/>
      <w:lvlJc w:val="left"/>
      <w:pPr>
        <w:tabs>
          <w:tab w:val="num" w:pos="1568"/>
        </w:tabs>
        <w:ind w:left="1568" w:hanging="488"/>
      </w:pPr>
      <w:rPr>
        <w:rFonts w:ascii="Wingdings" w:hAnsi="Wingdings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486751"/>
    <w:multiLevelType w:val="hybridMultilevel"/>
    <w:tmpl w:val="D0642D3E"/>
    <w:lvl w:ilvl="0" w:tplc="1ED41F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B127C7"/>
    <w:multiLevelType w:val="hybridMultilevel"/>
    <w:tmpl w:val="4F98D134"/>
    <w:lvl w:ilvl="0" w:tplc="393C28A4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DB3306"/>
    <w:multiLevelType w:val="hybridMultilevel"/>
    <w:tmpl w:val="5AC248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41F31"/>
    <w:multiLevelType w:val="hybridMultilevel"/>
    <w:tmpl w:val="2202192A"/>
    <w:lvl w:ilvl="0" w:tplc="B638248E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A98C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  <w:color w:val="auto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ED2317"/>
    <w:multiLevelType w:val="multilevel"/>
    <w:tmpl w:val="1B9813DE"/>
    <w:lvl w:ilvl="0">
      <w:start w:val="1"/>
      <w:numFmt w:val="bullet"/>
      <w:lvlText w:val=""/>
      <w:lvlJc w:val="left"/>
      <w:pPr>
        <w:tabs>
          <w:tab w:val="num" w:pos="976"/>
        </w:tabs>
        <w:ind w:left="976" w:hanging="488"/>
      </w:pPr>
      <w:rPr>
        <w:rFonts w:ascii="Wingdings" w:hAnsi="Wingdings" w:hint="default"/>
        <w:sz w:val="22"/>
      </w:rPr>
    </w:lvl>
    <w:lvl w:ilvl="1">
      <w:start w:val="1"/>
      <w:numFmt w:val="decimal"/>
      <w:lvlText w:val="(%2)"/>
      <w:lvlJc w:val="left"/>
      <w:pPr>
        <w:tabs>
          <w:tab w:val="num" w:pos="2056"/>
        </w:tabs>
        <w:ind w:left="2056" w:hanging="488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828"/>
        </w:tabs>
        <w:ind w:left="2828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30"/>
  </w:num>
  <w:num w:numId="5">
    <w:abstractNumId w:val="3"/>
  </w:num>
  <w:num w:numId="6">
    <w:abstractNumId w:val="35"/>
  </w:num>
  <w:num w:numId="7">
    <w:abstractNumId w:val="20"/>
  </w:num>
  <w:num w:numId="8">
    <w:abstractNumId w:val="15"/>
  </w:num>
  <w:num w:numId="9">
    <w:abstractNumId w:val="33"/>
  </w:num>
  <w:num w:numId="10">
    <w:abstractNumId w:val="37"/>
  </w:num>
  <w:num w:numId="11">
    <w:abstractNumId w:val="8"/>
  </w:num>
  <w:num w:numId="12">
    <w:abstractNumId w:val="22"/>
  </w:num>
  <w:num w:numId="13">
    <w:abstractNumId w:val="32"/>
  </w:num>
  <w:num w:numId="14">
    <w:abstractNumId w:val="16"/>
  </w:num>
  <w:num w:numId="15">
    <w:abstractNumId w:val="10"/>
  </w:num>
  <w:num w:numId="16">
    <w:abstractNumId w:val="5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  <w:num w:numId="21">
    <w:abstractNumId w:val="26"/>
  </w:num>
  <w:num w:numId="22">
    <w:abstractNumId w:val="25"/>
  </w:num>
  <w:num w:numId="23">
    <w:abstractNumId w:val="13"/>
  </w:num>
  <w:num w:numId="24">
    <w:abstractNumId w:val="21"/>
  </w:num>
  <w:num w:numId="25">
    <w:abstractNumId w:val="2"/>
  </w:num>
  <w:num w:numId="26">
    <w:abstractNumId w:val="0"/>
  </w:num>
  <w:num w:numId="27">
    <w:abstractNumId w:val="31"/>
  </w:num>
  <w:num w:numId="28">
    <w:abstractNumId w:val="34"/>
  </w:num>
  <w:num w:numId="29">
    <w:abstractNumId w:val="7"/>
  </w:num>
  <w:num w:numId="30">
    <w:abstractNumId w:val="9"/>
  </w:num>
  <w:num w:numId="31">
    <w:abstractNumId w:val="1"/>
  </w:num>
  <w:num w:numId="32">
    <w:abstractNumId w:val="12"/>
  </w:num>
  <w:num w:numId="33">
    <w:abstractNumId w:val="36"/>
  </w:num>
  <w:num w:numId="34">
    <w:abstractNumId w:val="29"/>
  </w:num>
  <w:num w:numId="35">
    <w:abstractNumId w:val="28"/>
  </w:num>
  <w:num w:numId="36">
    <w:abstractNumId w:val="6"/>
  </w:num>
  <w:num w:numId="37">
    <w:abstractNumId w:val="38"/>
  </w:num>
  <w:num w:numId="38">
    <w:abstractNumId w:val="1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BC7"/>
    <w:rsid w:val="00006EF8"/>
    <w:rsid w:val="00007682"/>
    <w:rsid w:val="00012EB7"/>
    <w:rsid w:val="00015DA9"/>
    <w:rsid w:val="000217F9"/>
    <w:rsid w:val="000355C0"/>
    <w:rsid w:val="00050AEF"/>
    <w:rsid w:val="000511B5"/>
    <w:rsid w:val="0005142D"/>
    <w:rsid w:val="00052E3B"/>
    <w:rsid w:val="00082F7C"/>
    <w:rsid w:val="00084A1F"/>
    <w:rsid w:val="00091856"/>
    <w:rsid w:val="001010AB"/>
    <w:rsid w:val="00102066"/>
    <w:rsid w:val="00110F71"/>
    <w:rsid w:val="00133B27"/>
    <w:rsid w:val="00140BD5"/>
    <w:rsid w:val="001473DD"/>
    <w:rsid w:val="00150E14"/>
    <w:rsid w:val="001573E4"/>
    <w:rsid w:val="001577D6"/>
    <w:rsid w:val="001D0590"/>
    <w:rsid w:val="001D0BFB"/>
    <w:rsid w:val="00232084"/>
    <w:rsid w:val="00237C26"/>
    <w:rsid w:val="00254BC7"/>
    <w:rsid w:val="00255E23"/>
    <w:rsid w:val="00265A45"/>
    <w:rsid w:val="002739D3"/>
    <w:rsid w:val="002825E5"/>
    <w:rsid w:val="002F1731"/>
    <w:rsid w:val="00306EA4"/>
    <w:rsid w:val="00316B87"/>
    <w:rsid w:val="003216E2"/>
    <w:rsid w:val="00351D4F"/>
    <w:rsid w:val="00355D20"/>
    <w:rsid w:val="003A202F"/>
    <w:rsid w:val="003A7DA5"/>
    <w:rsid w:val="003B17EB"/>
    <w:rsid w:val="003B76F7"/>
    <w:rsid w:val="003D780A"/>
    <w:rsid w:val="003E46E4"/>
    <w:rsid w:val="003F4D69"/>
    <w:rsid w:val="003F6015"/>
    <w:rsid w:val="0041381F"/>
    <w:rsid w:val="00415F24"/>
    <w:rsid w:val="004361CF"/>
    <w:rsid w:val="00440C40"/>
    <w:rsid w:val="004609D1"/>
    <w:rsid w:val="00465E9F"/>
    <w:rsid w:val="00466F37"/>
    <w:rsid w:val="00473D9B"/>
    <w:rsid w:val="0048155E"/>
    <w:rsid w:val="0049278B"/>
    <w:rsid w:val="004E5B9A"/>
    <w:rsid w:val="004E73C8"/>
    <w:rsid w:val="004F1635"/>
    <w:rsid w:val="00530F52"/>
    <w:rsid w:val="005360DC"/>
    <w:rsid w:val="005474AF"/>
    <w:rsid w:val="0055299D"/>
    <w:rsid w:val="005639A6"/>
    <w:rsid w:val="0057109B"/>
    <w:rsid w:val="00571B46"/>
    <w:rsid w:val="005D4A73"/>
    <w:rsid w:val="005E0EA7"/>
    <w:rsid w:val="005E0EE8"/>
    <w:rsid w:val="005E52F7"/>
    <w:rsid w:val="005E61D3"/>
    <w:rsid w:val="005F13D2"/>
    <w:rsid w:val="0061744C"/>
    <w:rsid w:val="006305C7"/>
    <w:rsid w:val="00632511"/>
    <w:rsid w:val="00646AB6"/>
    <w:rsid w:val="00661497"/>
    <w:rsid w:val="0066405C"/>
    <w:rsid w:val="00665912"/>
    <w:rsid w:val="00671A76"/>
    <w:rsid w:val="006726A7"/>
    <w:rsid w:val="00673689"/>
    <w:rsid w:val="006C7B21"/>
    <w:rsid w:val="006D18FD"/>
    <w:rsid w:val="006D40A4"/>
    <w:rsid w:val="006E4115"/>
    <w:rsid w:val="006F43BA"/>
    <w:rsid w:val="00701EBB"/>
    <w:rsid w:val="007118C7"/>
    <w:rsid w:val="00761696"/>
    <w:rsid w:val="00765B92"/>
    <w:rsid w:val="007825DF"/>
    <w:rsid w:val="00786D79"/>
    <w:rsid w:val="007956F2"/>
    <w:rsid w:val="007968C6"/>
    <w:rsid w:val="007A340F"/>
    <w:rsid w:val="007A3B12"/>
    <w:rsid w:val="007B02E3"/>
    <w:rsid w:val="007B0575"/>
    <w:rsid w:val="007C11A0"/>
    <w:rsid w:val="007C2084"/>
    <w:rsid w:val="007C5E83"/>
    <w:rsid w:val="007E4D1E"/>
    <w:rsid w:val="007F3759"/>
    <w:rsid w:val="007F5378"/>
    <w:rsid w:val="00843287"/>
    <w:rsid w:val="00845A0A"/>
    <w:rsid w:val="00853C86"/>
    <w:rsid w:val="00872360"/>
    <w:rsid w:val="00887A4C"/>
    <w:rsid w:val="008B4995"/>
    <w:rsid w:val="008C1BCC"/>
    <w:rsid w:val="008C3467"/>
    <w:rsid w:val="008C7613"/>
    <w:rsid w:val="008D2C66"/>
    <w:rsid w:val="008D57CB"/>
    <w:rsid w:val="008D7034"/>
    <w:rsid w:val="008E07DF"/>
    <w:rsid w:val="008F32D0"/>
    <w:rsid w:val="009120CF"/>
    <w:rsid w:val="00930785"/>
    <w:rsid w:val="00931371"/>
    <w:rsid w:val="00944E03"/>
    <w:rsid w:val="009530F5"/>
    <w:rsid w:val="00955FA9"/>
    <w:rsid w:val="00983D68"/>
    <w:rsid w:val="009967F7"/>
    <w:rsid w:val="009C4DE0"/>
    <w:rsid w:val="009C64E6"/>
    <w:rsid w:val="009F7521"/>
    <w:rsid w:val="00A17E5D"/>
    <w:rsid w:val="00A23B38"/>
    <w:rsid w:val="00A4346F"/>
    <w:rsid w:val="00A52693"/>
    <w:rsid w:val="00A60B8A"/>
    <w:rsid w:val="00A715A3"/>
    <w:rsid w:val="00A73B5C"/>
    <w:rsid w:val="00A83E99"/>
    <w:rsid w:val="00A90EC3"/>
    <w:rsid w:val="00A94D93"/>
    <w:rsid w:val="00A95063"/>
    <w:rsid w:val="00AA188E"/>
    <w:rsid w:val="00AA728E"/>
    <w:rsid w:val="00AC2B20"/>
    <w:rsid w:val="00AD2A9E"/>
    <w:rsid w:val="00AE5BD8"/>
    <w:rsid w:val="00AF111B"/>
    <w:rsid w:val="00AF4D39"/>
    <w:rsid w:val="00B0267E"/>
    <w:rsid w:val="00B10893"/>
    <w:rsid w:val="00B10F2B"/>
    <w:rsid w:val="00B156FE"/>
    <w:rsid w:val="00B25DD6"/>
    <w:rsid w:val="00B46BDE"/>
    <w:rsid w:val="00B50606"/>
    <w:rsid w:val="00B543EC"/>
    <w:rsid w:val="00B54F6F"/>
    <w:rsid w:val="00B60BF7"/>
    <w:rsid w:val="00B65F8E"/>
    <w:rsid w:val="00B74D73"/>
    <w:rsid w:val="00B764FD"/>
    <w:rsid w:val="00B927F5"/>
    <w:rsid w:val="00BC0A91"/>
    <w:rsid w:val="00BD1E0D"/>
    <w:rsid w:val="00BE133E"/>
    <w:rsid w:val="00BE1350"/>
    <w:rsid w:val="00BE27AC"/>
    <w:rsid w:val="00C01441"/>
    <w:rsid w:val="00C025D8"/>
    <w:rsid w:val="00C0283A"/>
    <w:rsid w:val="00C04C18"/>
    <w:rsid w:val="00C2364F"/>
    <w:rsid w:val="00C276B5"/>
    <w:rsid w:val="00C371A6"/>
    <w:rsid w:val="00C41008"/>
    <w:rsid w:val="00C56030"/>
    <w:rsid w:val="00C7637B"/>
    <w:rsid w:val="00C76CC5"/>
    <w:rsid w:val="00C77626"/>
    <w:rsid w:val="00C86ED2"/>
    <w:rsid w:val="00C9329D"/>
    <w:rsid w:val="00CA17CF"/>
    <w:rsid w:val="00CA6B14"/>
    <w:rsid w:val="00CB17C0"/>
    <w:rsid w:val="00CB282A"/>
    <w:rsid w:val="00CC12B8"/>
    <w:rsid w:val="00CC7792"/>
    <w:rsid w:val="00CE1402"/>
    <w:rsid w:val="00CE2D08"/>
    <w:rsid w:val="00D165CE"/>
    <w:rsid w:val="00D324EB"/>
    <w:rsid w:val="00D32E4F"/>
    <w:rsid w:val="00D40224"/>
    <w:rsid w:val="00D426FA"/>
    <w:rsid w:val="00D5444E"/>
    <w:rsid w:val="00D567F3"/>
    <w:rsid w:val="00D61D4B"/>
    <w:rsid w:val="00D641E2"/>
    <w:rsid w:val="00D74C0B"/>
    <w:rsid w:val="00D80C18"/>
    <w:rsid w:val="00D93A4C"/>
    <w:rsid w:val="00D973B6"/>
    <w:rsid w:val="00DD6748"/>
    <w:rsid w:val="00DF4338"/>
    <w:rsid w:val="00E03BC4"/>
    <w:rsid w:val="00E054E0"/>
    <w:rsid w:val="00E12546"/>
    <w:rsid w:val="00E3159D"/>
    <w:rsid w:val="00E32219"/>
    <w:rsid w:val="00E5533D"/>
    <w:rsid w:val="00E60378"/>
    <w:rsid w:val="00E748A4"/>
    <w:rsid w:val="00E77BB2"/>
    <w:rsid w:val="00E84D7A"/>
    <w:rsid w:val="00E90541"/>
    <w:rsid w:val="00E90790"/>
    <w:rsid w:val="00EB2F9E"/>
    <w:rsid w:val="00EC2C82"/>
    <w:rsid w:val="00EE5BA3"/>
    <w:rsid w:val="00EF3AC8"/>
    <w:rsid w:val="00EF7795"/>
    <w:rsid w:val="00F14FE7"/>
    <w:rsid w:val="00F24D03"/>
    <w:rsid w:val="00F323F6"/>
    <w:rsid w:val="00F34458"/>
    <w:rsid w:val="00F5569A"/>
    <w:rsid w:val="00F949D0"/>
    <w:rsid w:val="00FA02C8"/>
    <w:rsid w:val="00FA13AA"/>
    <w:rsid w:val="00FA3EDE"/>
    <w:rsid w:val="00FA4CE6"/>
    <w:rsid w:val="00FB3ACD"/>
    <w:rsid w:val="00FB53CF"/>
    <w:rsid w:val="00FB5E66"/>
    <w:rsid w:val="00FC55FA"/>
    <w:rsid w:val="00FC7368"/>
    <w:rsid w:val="00FD700E"/>
    <w:rsid w:val="00FE3069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4B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4BC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F5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rsid w:val="00237C26"/>
    <w:rPr>
      <w:sz w:val="16"/>
      <w:szCs w:val="16"/>
    </w:rPr>
  </w:style>
  <w:style w:type="paragraph" w:styleId="Kommentartext">
    <w:name w:val="annotation text"/>
    <w:basedOn w:val="Standard"/>
    <w:semiHidden/>
    <w:rsid w:val="00237C2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37C26"/>
    <w:rPr>
      <w:b/>
      <w:bCs/>
    </w:rPr>
  </w:style>
  <w:style w:type="paragraph" w:styleId="Sprechblasentext">
    <w:name w:val="Balloon Text"/>
    <w:basedOn w:val="Standard"/>
    <w:semiHidden/>
    <w:rsid w:val="00237C2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D57CB"/>
  </w:style>
  <w:style w:type="paragraph" w:styleId="Dokumentstruktur">
    <w:name w:val="Document Map"/>
    <w:basedOn w:val="Standard"/>
    <w:semiHidden/>
    <w:rsid w:val="00F344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rText1">
    <w:name w:val="Nur Text1"/>
    <w:basedOn w:val="Standard"/>
    <w:rsid w:val="00355D2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5FBD-3086-4036-B9ED-AB63F0D9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1314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(vorläufige) Grundordnung</vt:lpstr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(vorläufige) Grundordnung</dc:title>
  <dc:subject/>
  <dc:creator>niehues</dc:creator>
  <cp:keywords/>
  <dc:description/>
  <cp:lastModifiedBy>Andea Blauhut</cp:lastModifiedBy>
  <cp:revision>4</cp:revision>
  <cp:lastPrinted>2013-05-21T13:19:00Z</cp:lastPrinted>
  <dcterms:created xsi:type="dcterms:W3CDTF">2013-05-21T13:15:00Z</dcterms:created>
  <dcterms:modified xsi:type="dcterms:W3CDTF">2013-05-23T12:16:00Z</dcterms:modified>
</cp:coreProperties>
</file>